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602B" w14:textId="0035FFF9" w:rsidR="009961F3" w:rsidRPr="00612AC7" w:rsidRDefault="009961F3" w:rsidP="00410A5C">
      <w:pPr>
        <w:pStyle w:val="Heading1"/>
        <w:numPr>
          <w:ilvl w:val="0"/>
          <w:numId w:val="0"/>
        </w:numPr>
        <w:jc w:val="center"/>
        <w:rPr>
          <w:rFonts w:ascii="Times New Roman" w:hAnsi="Times New Roman" w:cs="Times New Roman"/>
          <w:b/>
          <w:color w:val="auto"/>
          <w:sz w:val="28"/>
          <w:szCs w:val="28"/>
        </w:rPr>
      </w:pPr>
      <w:r w:rsidRPr="00612AC7">
        <w:rPr>
          <w:rFonts w:ascii="Times New Roman" w:hAnsi="Times New Roman" w:cs="Times New Roman"/>
          <w:b/>
          <w:color w:val="auto"/>
          <w:sz w:val="28"/>
          <w:szCs w:val="28"/>
        </w:rPr>
        <w:t>MARSH CREEK DEMOCRATIC CLUB</w:t>
      </w:r>
      <w:r w:rsidR="001C7299" w:rsidRPr="00612AC7">
        <w:rPr>
          <w:rFonts w:ascii="Times New Roman" w:hAnsi="Times New Roman" w:cs="Times New Roman"/>
          <w:b/>
          <w:color w:val="auto"/>
          <w:sz w:val="28"/>
          <w:szCs w:val="28"/>
        </w:rPr>
        <w:t xml:space="preserve"> B</w:t>
      </w:r>
      <w:r w:rsidR="007F01B4" w:rsidRPr="00612AC7">
        <w:rPr>
          <w:rFonts w:ascii="Times New Roman" w:hAnsi="Times New Roman" w:cs="Times New Roman"/>
          <w:b/>
          <w:color w:val="auto"/>
          <w:sz w:val="28"/>
          <w:szCs w:val="28"/>
        </w:rPr>
        <w:t>Y</w:t>
      </w:r>
      <w:r w:rsidR="002156BC" w:rsidRPr="00612AC7">
        <w:rPr>
          <w:rFonts w:ascii="Times New Roman" w:hAnsi="Times New Roman" w:cs="Times New Roman"/>
          <w:b/>
          <w:color w:val="auto"/>
          <w:sz w:val="28"/>
          <w:szCs w:val="28"/>
        </w:rPr>
        <w:t>-</w:t>
      </w:r>
      <w:r w:rsidR="00A31DAE" w:rsidRPr="00612AC7">
        <w:rPr>
          <w:rFonts w:ascii="Times New Roman" w:hAnsi="Times New Roman" w:cs="Times New Roman"/>
          <w:b/>
          <w:color w:val="auto"/>
          <w:sz w:val="28"/>
          <w:szCs w:val="28"/>
        </w:rPr>
        <w:t>LAWS</w:t>
      </w:r>
    </w:p>
    <w:p w14:paraId="0D13A2EF" w14:textId="53057885" w:rsidR="00CE3404" w:rsidRPr="00612AC7" w:rsidRDefault="00CE3404" w:rsidP="00830B52">
      <w:pPr>
        <w:pStyle w:val="Heading1"/>
        <w:numPr>
          <w:ilvl w:val="0"/>
          <w:numId w:val="0"/>
        </w:numPr>
        <w:rPr>
          <w:rFonts w:ascii="Times New Roman" w:hAnsi="Times New Roman" w:cs="Times New Roman"/>
          <w:color w:val="auto"/>
          <w:sz w:val="22"/>
          <w:szCs w:val="22"/>
        </w:rPr>
      </w:pPr>
      <w:r w:rsidRPr="00612AC7">
        <w:rPr>
          <w:rFonts w:ascii="Times New Roman" w:hAnsi="Times New Roman" w:cs="Times New Roman"/>
          <w:b/>
          <w:color w:val="auto"/>
          <w:sz w:val="22"/>
          <w:szCs w:val="22"/>
        </w:rPr>
        <w:t>MISSION STATEMENT</w:t>
      </w:r>
      <w:r w:rsidRPr="00612AC7">
        <w:rPr>
          <w:rFonts w:ascii="Times New Roman" w:hAnsi="Times New Roman" w:cs="Times New Roman"/>
          <w:color w:val="auto"/>
          <w:sz w:val="22"/>
          <w:szCs w:val="22"/>
        </w:rPr>
        <w:t>: To inspire, to activate, to excite, and to encourage</w:t>
      </w:r>
      <w:r w:rsidR="001B2158" w:rsidRPr="00612AC7">
        <w:rPr>
          <w:rFonts w:ascii="Times New Roman" w:hAnsi="Times New Roman" w:cs="Times New Roman"/>
          <w:color w:val="auto"/>
          <w:sz w:val="22"/>
          <w:szCs w:val="22"/>
        </w:rPr>
        <w:t xml:space="preserve"> Brentwood, </w:t>
      </w:r>
      <w:r w:rsidR="00FF7E44" w:rsidRPr="00612AC7">
        <w:rPr>
          <w:rFonts w:ascii="Times New Roman" w:hAnsi="Times New Roman" w:cs="Times New Roman"/>
          <w:color w:val="auto"/>
          <w:sz w:val="22"/>
          <w:szCs w:val="22"/>
        </w:rPr>
        <w:t xml:space="preserve">Discovery Bay, Bethel Island, Antioch, Oakley, </w:t>
      </w:r>
      <w:r w:rsidR="00554F6A" w:rsidRPr="00612AC7">
        <w:rPr>
          <w:rFonts w:ascii="Times New Roman" w:hAnsi="Times New Roman" w:cs="Times New Roman"/>
          <w:color w:val="auto"/>
          <w:sz w:val="22"/>
          <w:szCs w:val="22"/>
        </w:rPr>
        <w:t xml:space="preserve">Knightsen, </w:t>
      </w:r>
      <w:r w:rsidR="00A74664" w:rsidRPr="00612AC7">
        <w:rPr>
          <w:rFonts w:ascii="Times New Roman" w:hAnsi="Times New Roman" w:cs="Times New Roman"/>
          <w:color w:val="auto"/>
          <w:sz w:val="22"/>
          <w:szCs w:val="22"/>
        </w:rPr>
        <w:t>and surrounding</w:t>
      </w:r>
      <w:r w:rsidR="001B2158" w:rsidRPr="00612AC7">
        <w:rPr>
          <w:rFonts w:ascii="Times New Roman" w:hAnsi="Times New Roman" w:cs="Times New Roman"/>
          <w:color w:val="auto"/>
          <w:sz w:val="22"/>
          <w:szCs w:val="22"/>
        </w:rPr>
        <w:t xml:space="preserve"> </w:t>
      </w:r>
      <w:r w:rsidRPr="00612AC7">
        <w:rPr>
          <w:rFonts w:ascii="Times New Roman" w:hAnsi="Times New Roman" w:cs="Times New Roman"/>
          <w:color w:val="auto"/>
          <w:sz w:val="22"/>
          <w:szCs w:val="22"/>
        </w:rPr>
        <w:t xml:space="preserve">area residents to </w:t>
      </w:r>
      <w:r w:rsidR="00FF7E44" w:rsidRPr="00612AC7">
        <w:rPr>
          <w:rFonts w:ascii="Times New Roman" w:hAnsi="Times New Roman" w:cs="Times New Roman"/>
          <w:color w:val="auto"/>
          <w:sz w:val="22"/>
          <w:szCs w:val="22"/>
        </w:rPr>
        <w:t>take</w:t>
      </w:r>
      <w:r w:rsidRPr="00612AC7">
        <w:rPr>
          <w:rFonts w:ascii="Times New Roman" w:hAnsi="Times New Roman" w:cs="Times New Roman"/>
          <w:color w:val="auto"/>
          <w:sz w:val="22"/>
          <w:szCs w:val="22"/>
        </w:rPr>
        <w:t xml:space="preserve"> an active interest in politics and government; to foster and perpetuate the ideals and principles of the Democratic Party; to support and assist in the election of Democratic candidates; to encourage voter registration and membership in the Democratic Party; and through Democratic ideals and principles </w:t>
      </w:r>
      <w:r w:rsidR="00C163E5" w:rsidRPr="00612AC7">
        <w:rPr>
          <w:rFonts w:ascii="Times New Roman" w:hAnsi="Times New Roman" w:cs="Times New Roman"/>
          <w:color w:val="auto"/>
          <w:sz w:val="22"/>
          <w:szCs w:val="22"/>
        </w:rPr>
        <w:t xml:space="preserve">to </w:t>
      </w:r>
      <w:r w:rsidRPr="00612AC7">
        <w:rPr>
          <w:rFonts w:ascii="Times New Roman" w:hAnsi="Times New Roman" w:cs="Times New Roman"/>
          <w:color w:val="auto"/>
          <w:sz w:val="22"/>
          <w:szCs w:val="22"/>
        </w:rPr>
        <w:t>encourage the highest degree of equality, justice, government transparency, and a healthy environment.</w:t>
      </w:r>
    </w:p>
    <w:p w14:paraId="2C3CB8F6" w14:textId="66104CAF" w:rsidR="009961F3" w:rsidRPr="00612AC7" w:rsidRDefault="009961F3" w:rsidP="00410A5C">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NAME AND GOVERNANCE</w:t>
      </w:r>
      <w:r w:rsidRPr="00612AC7">
        <w:rPr>
          <w:rStyle w:val="apple-converted-space"/>
          <w:rFonts w:ascii="Times New Roman" w:hAnsi="Times New Roman" w:cs="Times New Roman"/>
          <w:b/>
          <w:color w:val="auto"/>
          <w:sz w:val="22"/>
          <w:szCs w:val="22"/>
        </w:rPr>
        <w:t> </w:t>
      </w:r>
    </w:p>
    <w:p w14:paraId="30908D1C" w14:textId="12D6452E" w:rsidR="009961F3" w:rsidRPr="00612AC7" w:rsidRDefault="009961F3" w:rsidP="00410A5C">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name of this organization shall be the </w:t>
      </w:r>
      <w:r w:rsidR="00E24F99" w:rsidRPr="00612AC7">
        <w:rPr>
          <w:rFonts w:ascii="Times New Roman" w:hAnsi="Times New Roman" w:cs="Times New Roman"/>
          <w:color w:val="auto"/>
          <w:sz w:val="22"/>
          <w:szCs w:val="22"/>
        </w:rPr>
        <w:t>Marsh Creek</w:t>
      </w:r>
      <w:r w:rsidRPr="00612AC7">
        <w:rPr>
          <w:rFonts w:ascii="Times New Roman" w:hAnsi="Times New Roman" w:cs="Times New Roman"/>
          <w:color w:val="auto"/>
          <w:sz w:val="22"/>
          <w:szCs w:val="22"/>
        </w:rPr>
        <w:t xml:space="preserve"> Democratic Club</w:t>
      </w:r>
      <w:r w:rsidR="000E7C98" w:rsidRPr="00612AC7">
        <w:rPr>
          <w:rFonts w:ascii="Times New Roman" w:hAnsi="Times New Roman" w:cs="Times New Roman"/>
          <w:color w:val="auto"/>
          <w:sz w:val="22"/>
          <w:szCs w:val="22"/>
        </w:rPr>
        <w:t xml:space="preserve"> (</w:t>
      </w:r>
      <w:r w:rsidR="008626AD" w:rsidRPr="00612AC7">
        <w:rPr>
          <w:rFonts w:ascii="Times New Roman" w:hAnsi="Times New Roman" w:cs="Times New Roman"/>
          <w:color w:val="auto"/>
          <w:sz w:val="22"/>
          <w:szCs w:val="22"/>
        </w:rPr>
        <w:t>Marsh Creek Dems</w:t>
      </w:r>
      <w:r w:rsidR="000E7C98"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w:t>
      </w:r>
      <w:r w:rsidRPr="00612AC7">
        <w:rPr>
          <w:rStyle w:val="apple-converted-space"/>
          <w:rFonts w:ascii="Times New Roman" w:hAnsi="Times New Roman" w:cs="Times New Roman"/>
          <w:color w:val="auto"/>
          <w:sz w:val="22"/>
          <w:szCs w:val="22"/>
        </w:rPr>
        <w:t> </w:t>
      </w:r>
    </w:p>
    <w:p w14:paraId="3482398C" w14:textId="13CEAE5F" w:rsidR="009961F3" w:rsidRPr="00612AC7" w:rsidRDefault="009961F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club </w:t>
      </w:r>
      <w:r w:rsidR="00E24F99" w:rsidRPr="00612AC7">
        <w:rPr>
          <w:rFonts w:ascii="Times New Roman" w:hAnsi="Times New Roman" w:cs="Times New Roman"/>
          <w:color w:val="auto"/>
          <w:sz w:val="22"/>
          <w:szCs w:val="22"/>
        </w:rPr>
        <w:t xml:space="preserve">will serve </w:t>
      </w:r>
      <w:r w:rsidR="008626AD" w:rsidRPr="00612AC7">
        <w:rPr>
          <w:rFonts w:ascii="Times New Roman" w:hAnsi="Times New Roman" w:cs="Times New Roman"/>
          <w:color w:val="auto"/>
          <w:sz w:val="22"/>
          <w:szCs w:val="22"/>
        </w:rPr>
        <w:t>Brentwood, Discovery Bay, Bethel Island,</w:t>
      </w:r>
      <w:r w:rsidR="0083606E" w:rsidRPr="00612AC7">
        <w:rPr>
          <w:rFonts w:ascii="Times New Roman" w:hAnsi="Times New Roman" w:cs="Times New Roman"/>
          <w:color w:val="auto"/>
          <w:sz w:val="22"/>
          <w:szCs w:val="22"/>
        </w:rPr>
        <w:t xml:space="preserve"> </w:t>
      </w:r>
      <w:r w:rsidR="008626AD" w:rsidRPr="00612AC7">
        <w:rPr>
          <w:rFonts w:ascii="Times New Roman" w:hAnsi="Times New Roman" w:cs="Times New Roman"/>
          <w:color w:val="auto"/>
          <w:sz w:val="22"/>
          <w:szCs w:val="22"/>
        </w:rPr>
        <w:t>Antioch, Oakley, Knightsen</w:t>
      </w:r>
      <w:r w:rsidR="00A74664" w:rsidRPr="00612AC7">
        <w:rPr>
          <w:rFonts w:ascii="Times New Roman" w:hAnsi="Times New Roman" w:cs="Times New Roman"/>
          <w:color w:val="auto"/>
          <w:sz w:val="22"/>
          <w:szCs w:val="22"/>
        </w:rPr>
        <w:t xml:space="preserve"> and surrounding areas</w:t>
      </w:r>
      <w:r w:rsidR="00E24F99" w:rsidRPr="00612AC7">
        <w:rPr>
          <w:rFonts w:ascii="Times New Roman" w:hAnsi="Times New Roman" w:cs="Times New Roman"/>
          <w:color w:val="auto"/>
          <w:sz w:val="22"/>
          <w:szCs w:val="22"/>
        </w:rPr>
        <w:t xml:space="preserve">. </w:t>
      </w:r>
    </w:p>
    <w:p w14:paraId="02E6898D" w14:textId="70FA3CBA" w:rsidR="009961F3" w:rsidRPr="00612AC7" w:rsidRDefault="009961F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These By-Laws shall govern the operation and functions of the </w:t>
      </w:r>
      <w:r w:rsidR="00E24F99" w:rsidRPr="00612AC7">
        <w:rPr>
          <w:rFonts w:ascii="Times New Roman" w:hAnsi="Times New Roman" w:cs="Times New Roman"/>
          <w:color w:val="auto"/>
          <w:sz w:val="22"/>
          <w:szCs w:val="22"/>
        </w:rPr>
        <w:t>Marsh Creek</w:t>
      </w:r>
      <w:r w:rsidRPr="00612AC7">
        <w:rPr>
          <w:rFonts w:ascii="Times New Roman" w:hAnsi="Times New Roman" w:cs="Times New Roman"/>
          <w:color w:val="auto"/>
          <w:sz w:val="22"/>
          <w:szCs w:val="22"/>
        </w:rPr>
        <w:t xml:space="preserve"> Democratic Club in compliance with, and subject to, the By-Laws of the </w:t>
      </w:r>
      <w:r w:rsidR="00E24F99" w:rsidRPr="00612AC7">
        <w:rPr>
          <w:rFonts w:ascii="Times New Roman" w:hAnsi="Times New Roman" w:cs="Times New Roman"/>
          <w:color w:val="auto"/>
          <w:sz w:val="22"/>
          <w:szCs w:val="22"/>
        </w:rPr>
        <w:t>Contra Costa</w:t>
      </w:r>
      <w:r w:rsidRPr="00612AC7">
        <w:rPr>
          <w:rFonts w:ascii="Times New Roman" w:hAnsi="Times New Roman" w:cs="Times New Roman"/>
          <w:color w:val="auto"/>
          <w:sz w:val="22"/>
          <w:szCs w:val="22"/>
        </w:rPr>
        <w:t xml:space="preserve"> County Democratic Central Committee and the California Democratic Party.</w:t>
      </w:r>
    </w:p>
    <w:p w14:paraId="5009C502" w14:textId="4AF89D76" w:rsidR="00CE3404" w:rsidRPr="00612AC7" w:rsidRDefault="00CE3404" w:rsidP="00410A5C">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OBJECTIVES</w:t>
      </w:r>
    </w:p>
    <w:p w14:paraId="4FE06E1C" w14:textId="30BC4009" w:rsidR="00480A16" w:rsidRPr="00612AC7" w:rsidRDefault="00480A16"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w:t>
      </w:r>
      <w:r w:rsidR="009A7358" w:rsidRPr="00612AC7">
        <w:rPr>
          <w:rFonts w:ascii="Times New Roman" w:hAnsi="Times New Roman" w:cs="Times New Roman"/>
          <w:color w:val="auto"/>
          <w:sz w:val="22"/>
          <w:szCs w:val="22"/>
        </w:rPr>
        <w:t xml:space="preserve">o contribute to the growth and influence of the Democratic Party, </w:t>
      </w:r>
      <w:r w:rsidRPr="00612AC7">
        <w:rPr>
          <w:rFonts w:ascii="Times New Roman" w:hAnsi="Times New Roman" w:cs="Times New Roman"/>
          <w:color w:val="auto"/>
          <w:sz w:val="22"/>
          <w:szCs w:val="22"/>
        </w:rPr>
        <w:t xml:space="preserve">by building and organizing capable and experienced leaders and volunteers. </w:t>
      </w:r>
    </w:p>
    <w:p w14:paraId="03F457FE" w14:textId="1977AA2D" w:rsidR="00480A16" w:rsidRPr="00612AC7" w:rsidRDefault="00480A16"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Foster Democratic ideals by</w:t>
      </w:r>
      <w:r w:rsidR="007A3889"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 xml:space="preserve"> stimulating an active interest in the Democratic Party; </w:t>
      </w:r>
      <w:r w:rsidR="007A3889" w:rsidRPr="00612AC7">
        <w:rPr>
          <w:rFonts w:ascii="Times New Roman" w:hAnsi="Times New Roman" w:cs="Times New Roman"/>
          <w:color w:val="auto"/>
          <w:sz w:val="22"/>
          <w:szCs w:val="22"/>
        </w:rPr>
        <w:t>contributing</w:t>
      </w:r>
      <w:r w:rsidRPr="00612AC7">
        <w:rPr>
          <w:rFonts w:ascii="Times New Roman" w:hAnsi="Times New Roman" w:cs="Times New Roman"/>
          <w:color w:val="auto"/>
          <w:sz w:val="22"/>
          <w:szCs w:val="22"/>
        </w:rPr>
        <w:t xml:space="preserve"> to party leadership and responsibility; </w:t>
      </w:r>
      <w:r w:rsidR="007A3889" w:rsidRPr="00612AC7">
        <w:rPr>
          <w:rFonts w:ascii="Times New Roman" w:hAnsi="Times New Roman" w:cs="Times New Roman"/>
          <w:color w:val="auto"/>
          <w:sz w:val="22"/>
          <w:szCs w:val="22"/>
        </w:rPr>
        <w:t>providing</w:t>
      </w:r>
      <w:r w:rsidRPr="00612AC7">
        <w:rPr>
          <w:rFonts w:ascii="Times New Roman" w:hAnsi="Times New Roman" w:cs="Times New Roman"/>
          <w:color w:val="auto"/>
          <w:sz w:val="22"/>
          <w:szCs w:val="22"/>
        </w:rPr>
        <w:t xml:space="preserve"> constructive roles for volunteers in Democratic politics; and </w:t>
      </w:r>
      <w:r w:rsidR="007A3889" w:rsidRPr="00612AC7">
        <w:rPr>
          <w:rFonts w:ascii="Times New Roman" w:hAnsi="Times New Roman" w:cs="Times New Roman"/>
          <w:color w:val="auto"/>
          <w:sz w:val="22"/>
          <w:szCs w:val="22"/>
        </w:rPr>
        <w:t>promoting an active base.</w:t>
      </w:r>
      <w:r w:rsidRPr="00612AC7">
        <w:rPr>
          <w:rFonts w:ascii="Times New Roman" w:hAnsi="Times New Roman" w:cs="Times New Roman"/>
          <w:color w:val="auto"/>
          <w:sz w:val="22"/>
          <w:szCs w:val="22"/>
        </w:rPr>
        <w:t xml:space="preserve"> </w:t>
      </w:r>
    </w:p>
    <w:p w14:paraId="44AD755C" w14:textId="767DAD84" w:rsidR="009A7358" w:rsidRPr="00612AC7" w:rsidRDefault="00046D32"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Publicize and support </w:t>
      </w:r>
      <w:r w:rsidR="009A7358" w:rsidRPr="00612AC7">
        <w:rPr>
          <w:rFonts w:ascii="Times New Roman" w:hAnsi="Times New Roman" w:cs="Times New Roman"/>
          <w:color w:val="auto"/>
          <w:sz w:val="22"/>
          <w:szCs w:val="22"/>
        </w:rPr>
        <w:t xml:space="preserve">endorsed candidates </w:t>
      </w:r>
      <w:r w:rsidRPr="00612AC7">
        <w:rPr>
          <w:rFonts w:ascii="Times New Roman" w:hAnsi="Times New Roman" w:cs="Times New Roman"/>
          <w:color w:val="auto"/>
          <w:sz w:val="22"/>
          <w:szCs w:val="22"/>
        </w:rPr>
        <w:t xml:space="preserve">and causes </w:t>
      </w:r>
      <w:r w:rsidR="009A7358" w:rsidRPr="00612AC7">
        <w:rPr>
          <w:rFonts w:ascii="Times New Roman" w:hAnsi="Times New Roman" w:cs="Times New Roman"/>
          <w:color w:val="auto"/>
          <w:sz w:val="22"/>
          <w:szCs w:val="22"/>
        </w:rPr>
        <w:t>with an aggressive campaign. </w:t>
      </w:r>
    </w:p>
    <w:p w14:paraId="4D7C2D2D" w14:textId="7D65D86D" w:rsidR="009A7358" w:rsidRPr="00612AC7" w:rsidRDefault="00C163E5"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Obtain charter</w:t>
      </w:r>
      <w:r w:rsidR="009A7358" w:rsidRPr="00612AC7">
        <w:rPr>
          <w:rFonts w:ascii="Times New Roman" w:hAnsi="Times New Roman" w:cs="Times New Roman"/>
          <w:color w:val="auto"/>
          <w:sz w:val="22"/>
          <w:szCs w:val="22"/>
        </w:rPr>
        <w:t xml:space="preserve"> </w:t>
      </w:r>
      <w:r w:rsidRPr="00612AC7">
        <w:rPr>
          <w:rFonts w:ascii="Times New Roman" w:hAnsi="Times New Roman" w:cs="Times New Roman"/>
          <w:color w:val="auto"/>
          <w:sz w:val="22"/>
          <w:szCs w:val="22"/>
        </w:rPr>
        <w:t>from</w:t>
      </w:r>
      <w:r w:rsidR="009A7358" w:rsidRPr="00612AC7">
        <w:rPr>
          <w:rFonts w:ascii="Times New Roman" w:hAnsi="Times New Roman" w:cs="Times New Roman"/>
          <w:color w:val="auto"/>
          <w:sz w:val="22"/>
          <w:szCs w:val="22"/>
        </w:rPr>
        <w:t xml:space="preserve"> the Contra Costa County Democratic Party. </w:t>
      </w:r>
    </w:p>
    <w:p w14:paraId="04740C8D" w14:textId="32774217" w:rsidR="00480A16" w:rsidRPr="00612AC7" w:rsidRDefault="00480A16"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M</w:t>
      </w:r>
      <w:r w:rsidR="009A7358" w:rsidRPr="00612AC7">
        <w:rPr>
          <w:rFonts w:ascii="Times New Roman" w:hAnsi="Times New Roman" w:cs="Times New Roman"/>
          <w:color w:val="auto"/>
          <w:sz w:val="22"/>
          <w:szCs w:val="22"/>
        </w:rPr>
        <w:t xml:space="preserve">aintain communication with </w:t>
      </w:r>
      <w:r w:rsidR="00C163E5" w:rsidRPr="00612AC7">
        <w:rPr>
          <w:rFonts w:ascii="Times New Roman" w:hAnsi="Times New Roman" w:cs="Times New Roman"/>
          <w:color w:val="auto"/>
          <w:sz w:val="22"/>
          <w:szCs w:val="22"/>
        </w:rPr>
        <w:t>our</w:t>
      </w:r>
      <w:r w:rsidR="009A7358" w:rsidRPr="00612AC7">
        <w:rPr>
          <w:rFonts w:ascii="Times New Roman" w:hAnsi="Times New Roman" w:cs="Times New Roman"/>
          <w:color w:val="auto"/>
          <w:sz w:val="22"/>
          <w:szCs w:val="22"/>
        </w:rPr>
        <w:t xml:space="preserve"> </w:t>
      </w:r>
      <w:r w:rsidR="00C163E5" w:rsidRPr="00612AC7">
        <w:rPr>
          <w:rFonts w:ascii="Times New Roman" w:hAnsi="Times New Roman" w:cs="Times New Roman"/>
          <w:color w:val="auto"/>
          <w:sz w:val="22"/>
          <w:szCs w:val="22"/>
        </w:rPr>
        <w:t xml:space="preserve">local city and county and state </w:t>
      </w:r>
      <w:r w:rsidR="009A7358" w:rsidRPr="00612AC7">
        <w:rPr>
          <w:rFonts w:ascii="Times New Roman" w:hAnsi="Times New Roman" w:cs="Times New Roman"/>
          <w:color w:val="auto"/>
          <w:sz w:val="22"/>
          <w:szCs w:val="22"/>
        </w:rPr>
        <w:t xml:space="preserve">representatives for the purpose of </w:t>
      </w:r>
      <w:r w:rsidR="00C163E5" w:rsidRPr="00612AC7">
        <w:rPr>
          <w:rFonts w:ascii="Times New Roman" w:hAnsi="Times New Roman" w:cs="Times New Roman"/>
          <w:color w:val="auto"/>
          <w:sz w:val="22"/>
          <w:szCs w:val="22"/>
        </w:rPr>
        <w:t>encouraging</w:t>
      </w:r>
      <w:r w:rsidR="009A7358" w:rsidRPr="00612AC7">
        <w:rPr>
          <w:rFonts w:ascii="Times New Roman" w:hAnsi="Times New Roman" w:cs="Times New Roman"/>
          <w:color w:val="auto"/>
          <w:sz w:val="22"/>
          <w:szCs w:val="22"/>
        </w:rPr>
        <w:t xml:space="preserve"> Democratic views and goals and to disseminate information from those representatives to our members.</w:t>
      </w:r>
    </w:p>
    <w:p w14:paraId="242F4AFE" w14:textId="5987F702" w:rsidR="00C163E5" w:rsidRPr="00612AC7" w:rsidRDefault="00480A16" w:rsidP="00702231">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Achieve these objectives through:</w:t>
      </w:r>
    </w:p>
    <w:p w14:paraId="7CFB64B6" w14:textId="6BA9FC77" w:rsidR="00480A16" w:rsidRPr="00612AC7" w:rsidRDefault="00C163E5" w:rsidP="008968AC">
      <w:pPr>
        <w:pStyle w:val="Heading3"/>
        <w:numPr>
          <w:ilvl w:val="0"/>
          <w:numId w:val="0"/>
        </w:numPr>
        <w:spacing w:before="0"/>
        <w:ind w:left="144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a) </w:t>
      </w:r>
      <w:r w:rsidR="00480A16" w:rsidRPr="00612AC7">
        <w:rPr>
          <w:rFonts w:ascii="Times New Roman" w:hAnsi="Times New Roman" w:cs="Times New Roman"/>
          <w:color w:val="auto"/>
          <w:sz w:val="22"/>
          <w:szCs w:val="22"/>
        </w:rPr>
        <w:t xml:space="preserve">Voter education  b) Grassroots Organizing (GO) Team  c) </w:t>
      </w:r>
      <w:r w:rsidR="00830B52" w:rsidRPr="00612AC7">
        <w:rPr>
          <w:rFonts w:ascii="Times New Roman" w:hAnsi="Times New Roman" w:cs="Times New Roman"/>
          <w:color w:val="auto"/>
          <w:sz w:val="22"/>
          <w:szCs w:val="22"/>
        </w:rPr>
        <w:t>Fundraising  d)</w:t>
      </w:r>
      <w:r w:rsidRPr="00612AC7">
        <w:rPr>
          <w:rFonts w:ascii="Times New Roman" w:hAnsi="Times New Roman" w:cs="Times New Roman"/>
          <w:color w:val="auto"/>
          <w:sz w:val="22"/>
          <w:szCs w:val="22"/>
        </w:rPr>
        <w:t xml:space="preserve"> </w:t>
      </w:r>
      <w:r w:rsidR="00480A16" w:rsidRPr="00612AC7">
        <w:rPr>
          <w:rFonts w:ascii="Times New Roman" w:hAnsi="Times New Roman" w:cs="Times New Roman"/>
          <w:color w:val="auto"/>
          <w:sz w:val="22"/>
          <w:szCs w:val="22"/>
        </w:rPr>
        <w:t>Political and social events</w:t>
      </w:r>
      <w:ins w:id="0" w:author="Linda Smith" w:date="2019-11-10T15:06:00Z">
        <w:r w:rsidR="008968AC">
          <w:rPr>
            <w:rFonts w:ascii="Times New Roman" w:hAnsi="Times New Roman" w:cs="Times New Roman"/>
            <w:color w:val="auto"/>
            <w:sz w:val="22"/>
            <w:szCs w:val="22"/>
          </w:rPr>
          <w:t xml:space="preserve"> </w:t>
        </w:r>
      </w:ins>
      <w:ins w:id="1" w:author="Linda Smith" w:date="2019-11-10T15:07:00Z">
        <w:r w:rsidR="008968AC">
          <w:rPr>
            <w:rFonts w:ascii="Times New Roman" w:hAnsi="Times New Roman" w:cs="Times New Roman"/>
            <w:color w:val="auto"/>
            <w:sz w:val="22"/>
            <w:szCs w:val="22"/>
          </w:rPr>
          <w:t xml:space="preserve"> </w:t>
        </w:r>
      </w:ins>
      <w:r w:rsidR="00480A16" w:rsidRPr="00612AC7">
        <w:rPr>
          <w:rFonts w:ascii="Times New Roman" w:hAnsi="Times New Roman" w:cs="Times New Roman"/>
          <w:color w:val="auto"/>
          <w:sz w:val="22"/>
          <w:szCs w:val="22"/>
        </w:rPr>
        <w:t xml:space="preserve"> e) Candidate recruitment and support f) Party platform support g) Club programs and speakers </w:t>
      </w:r>
      <w:r w:rsidR="00830B52" w:rsidRPr="00612AC7">
        <w:rPr>
          <w:rFonts w:ascii="Times New Roman" w:hAnsi="Times New Roman" w:cs="Times New Roman"/>
          <w:color w:val="auto"/>
          <w:sz w:val="22"/>
          <w:szCs w:val="22"/>
        </w:rPr>
        <w:t xml:space="preserve">h) </w:t>
      </w:r>
      <w:r w:rsidRPr="00612AC7">
        <w:rPr>
          <w:rFonts w:ascii="Times New Roman" w:hAnsi="Times New Roman" w:cs="Times New Roman"/>
          <w:color w:val="auto"/>
          <w:sz w:val="22"/>
          <w:szCs w:val="22"/>
        </w:rPr>
        <w:t xml:space="preserve">Local, county and state </w:t>
      </w:r>
      <w:r w:rsidR="00830B52" w:rsidRPr="00612AC7">
        <w:rPr>
          <w:rFonts w:ascii="Times New Roman" w:hAnsi="Times New Roman" w:cs="Times New Roman"/>
          <w:color w:val="auto"/>
          <w:sz w:val="22"/>
          <w:szCs w:val="22"/>
        </w:rPr>
        <w:t xml:space="preserve">Party involvement </w:t>
      </w:r>
      <w:proofErr w:type="spellStart"/>
      <w:r w:rsidR="00830B52" w:rsidRPr="00612AC7">
        <w:rPr>
          <w:rFonts w:ascii="Times New Roman" w:hAnsi="Times New Roman" w:cs="Times New Roman"/>
          <w:color w:val="auto"/>
          <w:sz w:val="22"/>
          <w:szCs w:val="22"/>
        </w:rPr>
        <w:t>i</w:t>
      </w:r>
      <w:proofErr w:type="spellEnd"/>
      <w:r w:rsidR="00480A16" w:rsidRPr="00612AC7">
        <w:rPr>
          <w:rFonts w:ascii="Times New Roman" w:hAnsi="Times New Roman" w:cs="Times New Roman"/>
          <w:color w:val="auto"/>
          <w:sz w:val="22"/>
          <w:szCs w:val="22"/>
        </w:rPr>
        <w:t>) Input to/</w:t>
      </w:r>
      <w:r w:rsidR="00830B52" w:rsidRPr="00612AC7">
        <w:rPr>
          <w:rFonts w:ascii="Times New Roman" w:hAnsi="Times New Roman" w:cs="Times New Roman"/>
          <w:color w:val="auto"/>
          <w:sz w:val="22"/>
          <w:szCs w:val="22"/>
        </w:rPr>
        <w:t>from candidates and incumbents j) Community outreach k</w:t>
      </w:r>
      <w:r w:rsidR="00480A16" w:rsidRPr="00612AC7">
        <w:rPr>
          <w:rFonts w:ascii="Times New Roman" w:hAnsi="Times New Roman" w:cs="Times New Roman"/>
          <w:color w:val="auto"/>
          <w:sz w:val="22"/>
          <w:szCs w:val="22"/>
        </w:rPr>
        <w:t>) Endorsing Cand</w:t>
      </w:r>
      <w:r w:rsidR="00830B52" w:rsidRPr="00612AC7">
        <w:rPr>
          <w:rFonts w:ascii="Times New Roman" w:hAnsi="Times New Roman" w:cs="Times New Roman"/>
          <w:color w:val="auto"/>
          <w:sz w:val="22"/>
          <w:szCs w:val="22"/>
        </w:rPr>
        <w:t>idates l) Media engagement</w:t>
      </w:r>
      <w:r w:rsidR="008968AC">
        <w:rPr>
          <w:rFonts w:ascii="Times New Roman" w:hAnsi="Times New Roman" w:cs="Times New Roman"/>
          <w:color w:val="auto"/>
          <w:sz w:val="22"/>
          <w:szCs w:val="22"/>
        </w:rPr>
        <w:t xml:space="preserve"> </w:t>
      </w:r>
      <w:r w:rsidR="00830B52" w:rsidRPr="00612AC7">
        <w:rPr>
          <w:rFonts w:ascii="Times New Roman" w:hAnsi="Times New Roman" w:cs="Times New Roman"/>
          <w:color w:val="auto"/>
          <w:sz w:val="22"/>
          <w:szCs w:val="22"/>
        </w:rPr>
        <w:t>m</w:t>
      </w:r>
      <w:r w:rsidR="00480A16" w:rsidRPr="00612AC7">
        <w:rPr>
          <w:rFonts w:ascii="Times New Roman" w:hAnsi="Times New Roman" w:cs="Times New Roman"/>
          <w:color w:val="auto"/>
          <w:sz w:val="22"/>
          <w:szCs w:val="22"/>
        </w:rPr>
        <w:t xml:space="preserve">) </w:t>
      </w:r>
      <w:r w:rsidR="00830B52" w:rsidRPr="00612AC7">
        <w:rPr>
          <w:rFonts w:ascii="Times New Roman" w:hAnsi="Times New Roman" w:cs="Times New Roman"/>
          <w:color w:val="auto"/>
          <w:sz w:val="22"/>
          <w:szCs w:val="22"/>
        </w:rPr>
        <w:t>Communication</w:t>
      </w:r>
      <w:r w:rsidR="00480A16" w:rsidRPr="00612AC7">
        <w:rPr>
          <w:rFonts w:ascii="Times New Roman" w:hAnsi="Times New Roman" w:cs="Times New Roman"/>
          <w:color w:val="auto"/>
          <w:sz w:val="22"/>
          <w:szCs w:val="22"/>
        </w:rPr>
        <w:t xml:space="preserve"> </w:t>
      </w:r>
      <w:r w:rsidR="00830B52" w:rsidRPr="00612AC7">
        <w:rPr>
          <w:rFonts w:ascii="Times New Roman" w:hAnsi="Times New Roman" w:cs="Times New Roman"/>
          <w:color w:val="auto"/>
          <w:sz w:val="22"/>
          <w:szCs w:val="22"/>
        </w:rPr>
        <w:t>with members on</w:t>
      </w:r>
      <w:r w:rsidR="00480A16" w:rsidRPr="00612AC7">
        <w:rPr>
          <w:rFonts w:ascii="Times New Roman" w:hAnsi="Times New Roman" w:cs="Times New Roman"/>
          <w:color w:val="auto"/>
          <w:sz w:val="22"/>
          <w:szCs w:val="22"/>
        </w:rPr>
        <w:t xml:space="preserve"> local, state and national Issues</w:t>
      </w:r>
    </w:p>
    <w:p w14:paraId="3FF152C3" w14:textId="3B0F5115" w:rsidR="00106C31" w:rsidRPr="00612AC7" w:rsidRDefault="00106C31" w:rsidP="00410A5C">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MEMBERSHIP</w:t>
      </w:r>
      <w:r w:rsidRPr="00612AC7">
        <w:rPr>
          <w:rStyle w:val="apple-converted-space"/>
          <w:rFonts w:ascii="Times New Roman" w:hAnsi="Times New Roman" w:cs="Times New Roman"/>
          <w:b/>
          <w:color w:val="auto"/>
          <w:sz w:val="22"/>
          <w:szCs w:val="22"/>
        </w:rPr>
        <w:t> </w:t>
      </w:r>
    </w:p>
    <w:p w14:paraId="2800D663" w14:textId="5F6F0A55" w:rsidR="00106C31" w:rsidRPr="00612AC7" w:rsidRDefault="00C163E5"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Full membership is open to a</w:t>
      </w:r>
      <w:r w:rsidR="00106C31" w:rsidRPr="00612AC7">
        <w:rPr>
          <w:rFonts w:ascii="Times New Roman" w:hAnsi="Times New Roman" w:cs="Times New Roman"/>
          <w:color w:val="auto"/>
          <w:sz w:val="22"/>
          <w:szCs w:val="22"/>
        </w:rPr>
        <w:t>ll registered Democrats, and those persons who pledge to register as Democrats when allowed by age or citizenship requirements or the elimination of any other legal impediment</w:t>
      </w:r>
      <w:r w:rsidRPr="00612AC7">
        <w:rPr>
          <w:rFonts w:ascii="Times New Roman" w:hAnsi="Times New Roman" w:cs="Times New Roman"/>
          <w:color w:val="auto"/>
          <w:sz w:val="22"/>
          <w:szCs w:val="22"/>
        </w:rPr>
        <w:t>.</w:t>
      </w:r>
    </w:p>
    <w:p w14:paraId="432D5BBF" w14:textId="69E4688F" w:rsidR="00106C31" w:rsidRPr="00612AC7" w:rsidRDefault="00106C31"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Persons who do not qualify for full membership shall be eligible to participate in MCDC activities as associate dues paying members, but shall not have the privileges of voting or holding MCDC office. </w:t>
      </w:r>
    </w:p>
    <w:p w14:paraId="4FCBFFA5" w14:textId="0FFFFD99" w:rsidR="004274FD" w:rsidRPr="00612AC7" w:rsidRDefault="000A7CB7" w:rsidP="00174F56">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New members must fill out the membership form, including residence address, but there is no requirement that an MCDC member live in the </w:t>
      </w:r>
      <w:r w:rsidR="008626AD" w:rsidRPr="00612AC7">
        <w:rPr>
          <w:rFonts w:ascii="Times New Roman" w:hAnsi="Times New Roman" w:cs="Times New Roman"/>
          <w:color w:val="auto"/>
          <w:sz w:val="22"/>
          <w:szCs w:val="22"/>
        </w:rPr>
        <w:t>Brentwood, Discovery Bay, Bethel Island, Antioch, Oakley, or Knightsen</w:t>
      </w:r>
      <w:r w:rsidR="004274FD" w:rsidRPr="00612AC7">
        <w:rPr>
          <w:rFonts w:ascii="Times New Roman" w:hAnsi="Times New Roman" w:cs="Times New Roman"/>
          <w:color w:val="auto"/>
          <w:sz w:val="22"/>
          <w:szCs w:val="22"/>
        </w:rPr>
        <w:t xml:space="preserve"> areas</w:t>
      </w:r>
      <w:r w:rsidR="008626AD" w:rsidRPr="00612AC7">
        <w:rPr>
          <w:rFonts w:ascii="Times New Roman" w:hAnsi="Times New Roman" w:cs="Times New Roman"/>
          <w:color w:val="auto"/>
          <w:sz w:val="22"/>
          <w:szCs w:val="22"/>
        </w:rPr>
        <w:t xml:space="preserve">.  </w:t>
      </w:r>
    </w:p>
    <w:p w14:paraId="3E2588AD" w14:textId="601B3CFF" w:rsidR="00106C31" w:rsidRPr="00612AC7" w:rsidRDefault="00106C31" w:rsidP="00174F56">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An </w:t>
      </w:r>
      <w:r w:rsidR="000A7CB7" w:rsidRPr="00612AC7">
        <w:rPr>
          <w:rFonts w:ascii="Times New Roman" w:hAnsi="Times New Roman" w:cs="Times New Roman"/>
          <w:color w:val="auto"/>
          <w:sz w:val="22"/>
          <w:szCs w:val="22"/>
        </w:rPr>
        <w:t>eligible person becomes a Member in Good Standing 30 days after</w:t>
      </w:r>
      <w:r w:rsidRPr="00612AC7">
        <w:rPr>
          <w:rFonts w:ascii="Times New Roman" w:hAnsi="Times New Roman" w:cs="Times New Roman"/>
          <w:color w:val="auto"/>
          <w:sz w:val="22"/>
          <w:szCs w:val="22"/>
        </w:rPr>
        <w:t xml:space="preserve"> paying annual dues to the Treasurer or the Treasurer’s authorized representative.</w:t>
      </w:r>
    </w:p>
    <w:p w14:paraId="1ECA7822" w14:textId="197553DD" w:rsidR="00EB2B75" w:rsidRPr="00612AC7" w:rsidRDefault="00EB2B75"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w:t>
      </w:r>
      <w:r w:rsidR="000A7CB7" w:rsidRPr="00612AC7">
        <w:rPr>
          <w:rFonts w:ascii="Times New Roman" w:hAnsi="Times New Roman" w:cs="Times New Roman"/>
          <w:color w:val="auto"/>
          <w:sz w:val="22"/>
          <w:szCs w:val="22"/>
        </w:rPr>
        <w:t>n existing</w:t>
      </w:r>
      <w:r w:rsidRPr="00612AC7">
        <w:rPr>
          <w:rFonts w:ascii="Times New Roman" w:hAnsi="Times New Roman" w:cs="Times New Roman"/>
          <w:color w:val="auto"/>
          <w:sz w:val="22"/>
          <w:szCs w:val="22"/>
        </w:rPr>
        <w:t xml:space="preserve"> member shall be considered </w:t>
      </w:r>
      <w:r w:rsidR="000A7CB7" w:rsidRPr="00612AC7">
        <w:rPr>
          <w:rFonts w:ascii="Times New Roman" w:hAnsi="Times New Roman" w:cs="Times New Roman"/>
          <w:color w:val="auto"/>
          <w:sz w:val="22"/>
          <w:szCs w:val="22"/>
        </w:rPr>
        <w:t>a Member in Good S</w:t>
      </w:r>
      <w:r w:rsidRPr="00612AC7">
        <w:rPr>
          <w:rFonts w:ascii="Times New Roman" w:hAnsi="Times New Roman" w:cs="Times New Roman"/>
          <w:color w:val="auto"/>
          <w:sz w:val="22"/>
          <w:szCs w:val="22"/>
        </w:rPr>
        <w:t>tanding, if their dues are current, or have been waived due to economic hardship, their voting rights being subject to compliance with the other provisions of these by</w:t>
      </w:r>
      <w:r w:rsidR="00441EA0"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laws.</w:t>
      </w:r>
    </w:p>
    <w:p w14:paraId="03B7CBC6" w14:textId="0FE8B9AC" w:rsidR="00D733E2" w:rsidRPr="00612AC7" w:rsidRDefault="00D733E2"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Only </w:t>
      </w:r>
      <w:r w:rsidR="00B74ADD" w:rsidRPr="00612AC7">
        <w:rPr>
          <w:rFonts w:ascii="Times New Roman" w:hAnsi="Times New Roman" w:cs="Times New Roman"/>
          <w:color w:val="auto"/>
          <w:sz w:val="22"/>
          <w:szCs w:val="22"/>
        </w:rPr>
        <w:t>Member</w:t>
      </w:r>
      <w:r w:rsidR="002156BC" w:rsidRPr="00612AC7">
        <w:rPr>
          <w:rFonts w:ascii="Times New Roman" w:hAnsi="Times New Roman" w:cs="Times New Roman"/>
          <w:color w:val="auto"/>
          <w:sz w:val="22"/>
          <w:szCs w:val="22"/>
        </w:rPr>
        <w:t>s</w:t>
      </w:r>
      <w:r w:rsidR="00B74ADD" w:rsidRPr="00612AC7">
        <w:rPr>
          <w:rFonts w:ascii="Times New Roman" w:hAnsi="Times New Roman" w:cs="Times New Roman"/>
          <w:color w:val="auto"/>
          <w:sz w:val="22"/>
          <w:szCs w:val="22"/>
        </w:rPr>
        <w:t xml:space="preserve"> in Good Standing</w:t>
      </w:r>
      <w:r w:rsidRPr="00612AC7">
        <w:rPr>
          <w:rFonts w:ascii="Times New Roman" w:hAnsi="Times New Roman" w:cs="Times New Roman"/>
          <w:color w:val="auto"/>
          <w:sz w:val="22"/>
          <w:szCs w:val="22"/>
        </w:rPr>
        <w:t xml:space="preserve"> as of July 1, who are duly registered as a member of the Democratic Party of California will be included in the roster submitted for purposes of participation in the California Democratic Party endorsement process. </w:t>
      </w:r>
    </w:p>
    <w:p w14:paraId="3E6120AD" w14:textId="1628396A" w:rsidR="004030EB" w:rsidRPr="00612AC7" w:rsidRDefault="004030EB"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lastRenderedPageBreak/>
        <w:t>Use of Club Name: No officer, Executive Board member or Club member shall use the name of the Club in connection with any candidate or issue not endorsed by the Club.</w:t>
      </w:r>
    </w:p>
    <w:p w14:paraId="40F929F7" w14:textId="451F0533" w:rsidR="00106C31" w:rsidRPr="00612AC7" w:rsidRDefault="00106C31"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Members shall be given a copy of the MCDC By</w:t>
      </w:r>
      <w:r w:rsidR="00441EA0"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laws upon request. </w:t>
      </w:r>
    </w:p>
    <w:p w14:paraId="72EE15F2" w14:textId="1EC8394C" w:rsidR="00106C31" w:rsidRPr="00612AC7" w:rsidRDefault="00106C31"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MCDC supports non-discrimination in membership, including age, gender, race, color, creed, </w:t>
      </w:r>
      <w:r w:rsidR="007A3889" w:rsidRPr="00612AC7">
        <w:rPr>
          <w:rFonts w:ascii="Times New Roman" w:hAnsi="Times New Roman" w:cs="Times New Roman"/>
          <w:color w:val="auto"/>
          <w:sz w:val="22"/>
          <w:szCs w:val="22"/>
        </w:rPr>
        <w:t xml:space="preserve">and </w:t>
      </w:r>
      <w:r w:rsidRPr="00612AC7">
        <w:rPr>
          <w:rFonts w:ascii="Times New Roman" w:hAnsi="Times New Roman" w:cs="Times New Roman"/>
          <w:color w:val="auto"/>
          <w:sz w:val="22"/>
          <w:szCs w:val="22"/>
        </w:rPr>
        <w:t>sexual orientation, persons with disabilities as defined by the Americans with Disabilities Act of 1990 as amended, religion, national origin, ethnicity, or economic status.</w:t>
      </w:r>
    </w:p>
    <w:p w14:paraId="7EF300DF" w14:textId="424A1A98" w:rsidR="000A7CB7" w:rsidRPr="00612AC7" w:rsidRDefault="000A7CB7" w:rsidP="00410A5C">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DUES</w:t>
      </w:r>
      <w:r w:rsidR="00ED583C" w:rsidRPr="00612AC7">
        <w:rPr>
          <w:rFonts w:ascii="Times New Roman" w:hAnsi="Times New Roman" w:cs="Times New Roman"/>
          <w:b/>
          <w:color w:val="auto"/>
          <w:sz w:val="22"/>
          <w:szCs w:val="22"/>
        </w:rPr>
        <w:t xml:space="preserve"> </w:t>
      </w:r>
    </w:p>
    <w:p w14:paraId="6A05E293" w14:textId="75F3B868" w:rsidR="005641BA" w:rsidRPr="00612AC7" w:rsidRDefault="005641BA"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Dues shall be due on </w:t>
      </w:r>
      <w:r w:rsidR="0083606E" w:rsidRPr="00612AC7">
        <w:rPr>
          <w:rFonts w:ascii="Times New Roman" w:hAnsi="Times New Roman" w:cs="Times New Roman"/>
          <w:color w:val="auto"/>
          <w:sz w:val="22"/>
          <w:szCs w:val="22"/>
        </w:rPr>
        <w:t xml:space="preserve">January </w:t>
      </w:r>
      <w:r w:rsidRPr="00612AC7">
        <w:rPr>
          <w:rFonts w:ascii="Times New Roman" w:hAnsi="Times New Roman" w:cs="Times New Roman"/>
          <w:color w:val="auto"/>
          <w:sz w:val="22"/>
          <w:szCs w:val="22"/>
        </w:rPr>
        <w:t xml:space="preserve">1 of each year and payable by </w:t>
      </w:r>
      <w:r w:rsidR="00441EA0" w:rsidRPr="00612AC7">
        <w:rPr>
          <w:rFonts w:ascii="Times New Roman" w:hAnsi="Times New Roman" w:cs="Times New Roman"/>
          <w:color w:val="auto"/>
          <w:sz w:val="22"/>
          <w:szCs w:val="22"/>
        </w:rPr>
        <w:t>the February</w:t>
      </w:r>
      <w:r w:rsidR="0083606E" w:rsidRPr="00612AC7">
        <w:rPr>
          <w:rFonts w:ascii="Times New Roman" w:hAnsi="Times New Roman" w:cs="Times New Roman"/>
          <w:color w:val="auto"/>
          <w:sz w:val="22"/>
          <w:szCs w:val="22"/>
        </w:rPr>
        <w:t xml:space="preserve"> meeting</w:t>
      </w:r>
      <w:r w:rsidRPr="00612AC7">
        <w:rPr>
          <w:rFonts w:ascii="Times New Roman" w:hAnsi="Times New Roman" w:cs="Times New Roman"/>
          <w:color w:val="auto"/>
          <w:sz w:val="22"/>
          <w:szCs w:val="22"/>
        </w:rPr>
        <w:t xml:space="preserve"> of each calendar year. </w:t>
      </w:r>
    </w:p>
    <w:p w14:paraId="64762D6D" w14:textId="5AA61C24" w:rsidR="006212EE" w:rsidRPr="00612AC7" w:rsidRDefault="000A7CB7"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Annual dues shall be $</w:t>
      </w:r>
      <w:r w:rsidR="00E56733" w:rsidRPr="00612AC7">
        <w:rPr>
          <w:rFonts w:ascii="Times New Roman" w:hAnsi="Times New Roman" w:cs="Times New Roman"/>
          <w:color w:val="auto"/>
          <w:sz w:val="22"/>
          <w:szCs w:val="22"/>
        </w:rPr>
        <w:t>20</w:t>
      </w:r>
      <w:r w:rsidRPr="00612AC7">
        <w:rPr>
          <w:rFonts w:ascii="Times New Roman" w:hAnsi="Times New Roman" w:cs="Times New Roman"/>
          <w:color w:val="auto"/>
          <w:sz w:val="22"/>
          <w:szCs w:val="22"/>
        </w:rPr>
        <w:t>.</w:t>
      </w:r>
      <w:r w:rsidR="00E56733" w:rsidRPr="00612AC7">
        <w:rPr>
          <w:rFonts w:ascii="Times New Roman" w:hAnsi="Times New Roman" w:cs="Times New Roman"/>
          <w:color w:val="auto"/>
          <w:sz w:val="22"/>
          <w:szCs w:val="22"/>
        </w:rPr>
        <w:tab/>
      </w:r>
      <w:r w:rsidR="00E56733" w:rsidRPr="00612AC7">
        <w:rPr>
          <w:rFonts w:ascii="Times New Roman" w:hAnsi="Times New Roman" w:cs="Times New Roman"/>
          <w:color w:val="auto"/>
          <w:sz w:val="22"/>
          <w:szCs w:val="22"/>
        </w:rPr>
        <w:tab/>
      </w:r>
      <w:r w:rsidR="006212EE" w:rsidRPr="00612AC7">
        <w:rPr>
          <w:rFonts w:ascii="Times New Roman" w:hAnsi="Times New Roman" w:cs="Times New Roman"/>
          <w:color w:val="auto"/>
          <w:sz w:val="22"/>
          <w:szCs w:val="22"/>
        </w:rPr>
        <w:t>Student/Youth</w:t>
      </w:r>
      <w:r w:rsidR="006212EE" w:rsidRPr="00612AC7">
        <w:rPr>
          <w:rFonts w:ascii="Times New Roman" w:hAnsi="Times New Roman" w:cs="Times New Roman"/>
          <w:color w:val="auto"/>
          <w:sz w:val="22"/>
          <w:szCs w:val="22"/>
        </w:rPr>
        <w:tab/>
        <w:t xml:space="preserve">$5.00 </w:t>
      </w:r>
    </w:p>
    <w:p w14:paraId="2D6CD9FB" w14:textId="530B59CD" w:rsidR="0083606E" w:rsidRPr="00612AC7" w:rsidRDefault="005641BA" w:rsidP="002156BC">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Prorated dues:  </w:t>
      </w:r>
      <w:r w:rsidR="00ED583C" w:rsidRPr="00612AC7">
        <w:rPr>
          <w:rFonts w:ascii="Times New Roman" w:hAnsi="Times New Roman" w:cs="Times New Roman"/>
          <w:color w:val="auto"/>
          <w:sz w:val="22"/>
          <w:szCs w:val="22"/>
        </w:rPr>
        <w:t xml:space="preserve">Members who join after </w:t>
      </w:r>
      <w:ins w:id="2" w:author="Linda Smith" w:date="2019-11-10T15:13:00Z">
        <w:r w:rsidR="008968AC">
          <w:rPr>
            <w:rFonts w:ascii="Times New Roman" w:hAnsi="Times New Roman" w:cs="Times New Roman"/>
            <w:color w:val="auto"/>
            <w:sz w:val="22"/>
            <w:szCs w:val="22"/>
          </w:rPr>
          <w:t xml:space="preserve">November </w:t>
        </w:r>
      </w:ins>
      <w:del w:id="3" w:author="Linda Smith" w:date="2019-11-10T15:13:00Z">
        <w:r w:rsidR="00ED583C" w:rsidRPr="00612AC7" w:rsidDel="008968AC">
          <w:rPr>
            <w:rFonts w:ascii="Times New Roman" w:hAnsi="Times New Roman" w:cs="Times New Roman"/>
            <w:color w:val="auto"/>
            <w:sz w:val="22"/>
            <w:szCs w:val="22"/>
          </w:rPr>
          <w:delText xml:space="preserve">July </w:delText>
        </w:r>
      </w:del>
      <w:r w:rsidR="00ED583C" w:rsidRPr="00612AC7">
        <w:rPr>
          <w:rFonts w:ascii="Times New Roman" w:hAnsi="Times New Roman" w:cs="Times New Roman"/>
          <w:color w:val="auto"/>
          <w:sz w:val="22"/>
          <w:szCs w:val="22"/>
        </w:rPr>
        <w:t>1st will be offered a prorated $10 membership fee</w:t>
      </w:r>
      <w:r w:rsidRPr="00612AC7">
        <w:rPr>
          <w:rFonts w:ascii="Times New Roman" w:hAnsi="Times New Roman" w:cs="Times New Roman"/>
          <w:color w:val="auto"/>
          <w:sz w:val="22"/>
          <w:szCs w:val="22"/>
        </w:rPr>
        <w:t>.</w:t>
      </w:r>
    </w:p>
    <w:p w14:paraId="6AE2F601" w14:textId="5CD07AF5" w:rsidR="006212EE" w:rsidRPr="00612AC7" w:rsidRDefault="006212EE"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Changes in annual dues shall be recommended by the Executive Board to the membership at a regularly called meeting of the Club after due notice, and shall be approved by a majority of the members in good standing present and voting. Payment for membership shall be accepted only from accounts in the prospective member's name or which the prospective member controls.</w:t>
      </w:r>
    </w:p>
    <w:p w14:paraId="21B76033" w14:textId="77777777" w:rsidR="006212EE" w:rsidRPr="00612AC7" w:rsidRDefault="006212EE" w:rsidP="006212EE">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OFFICERS</w:t>
      </w:r>
    </w:p>
    <w:p w14:paraId="12F23CCD" w14:textId="77777777" w:rsidR="006212EE" w:rsidRPr="00612AC7" w:rsidRDefault="006212EE"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The Officers shall be elected at the first meeting of the calendar year and shall hold office for one year or until a successor is installed. </w:t>
      </w:r>
    </w:p>
    <w:p w14:paraId="721347C1" w14:textId="77777777" w:rsidR="006212EE" w:rsidRPr="00612AC7" w:rsidRDefault="006212EE" w:rsidP="006212EE">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The Officers shall be as follows:</w:t>
      </w:r>
      <w:r w:rsidRPr="00612AC7">
        <w:rPr>
          <w:rStyle w:val="apple-converted-space"/>
          <w:rFonts w:ascii="Times New Roman" w:hAnsi="Times New Roman" w:cs="Times New Roman"/>
          <w:color w:val="auto"/>
          <w:sz w:val="22"/>
          <w:szCs w:val="22"/>
        </w:rPr>
        <w:t> </w:t>
      </w:r>
    </w:p>
    <w:p w14:paraId="68B4BBA9" w14:textId="77777777" w:rsidR="006212EE" w:rsidRPr="00612AC7" w:rsidRDefault="006212EE" w:rsidP="006212EE">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President</w:t>
      </w:r>
      <w:r w:rsidRPr="00612AC7">
        <w:rPr>
          <w:rStyle w:val="apple-converted-space"/>
          <w:rFonts w:ascii="Times New Roman" w:hAnsi="Times New Roman" w:cs="Times New Roman"/>
          <w:color w:val="auto"/>
          <w:sz w:val="22"/>
          <w:szCs w:val="22"/>
        </w:rPr>
        <w:t> </w:t>
      </w:r>
    </w:p>
    <w:p w14:paraId="789028AB" w14:textId="77777777" w:rsidR="006212EE" w:rsidRPr="00612AC7" w:rsidRDefault="006212EE" w:rsidP="006212EE">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Vice President</w:t>
      </w:r>
    </w:p>
    <w:p w14:paraId="4D752600" w14:textId="77777777" w:rsidR="006212EE" w:rsidRPr="00612AC7" w:rsidRDefault="006212EE" w:rsidP="006212EE">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Secretary</w:t>
      </w:r>
      <w:r w:rsidRPr="00612AC7">
        <w:rPr>
          <w:rStyle w:val="apple-converted-space"/>
          <w:rFonts w:ascii="Times New Roman" w:hAnsi="Times New Roman" w:cs="Times New Roman"/>
          <w:color w:val="auto"/>
          <w:sz w:val="22"/>
          <w:szCs w:val="22"/>
        </w:rPr>
        <w:t> </w:t>
      </w:r>
    </w:p>
    <w:p w14:paraId="223FADD6" w14:textId="77777777" w:rsidR="006212EE" w:rsidRPr="00612AC7" w:rsidRDefault="006212EE" w:rsidP="006212EE">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Treasurer </w:t>
      </w:r>
    </w:p>
    <w:p w14:paraId="7FFCAA6D" w14:textId="34B2DFBC" w:rsidR="006212EE" w:rsidRPr="00612AC7" w:rsidDel="008968AC" w:rsidRDefault="006212EE" w:rsidP="006212EE">
      <w:pPr>
        <w:pStyle w:val="Heading3"/>
        <w:rPr>
          <w:del w:id="4" w:author="Linda Smith" w:date="2019-11-10T15:14:00Z"/>
          <w:rFonts w:ascii="Times New Roman" w:hAnsi="Times New Roman" w:cs="Times New Roman"/>
          <w:color w:val="auto"/>
          <w:sz w:val="22"/>
          <w:szCs w:val="22"/>
        </w:rPr>
      </w:pPr>
      <w:del w:id="5" w:author="Linda Smith" w:date="2019-11-10T15:14:00Z">
        <w:r w:rsidRPr="00612AC7" w:rsidDel="008968AC">
          <w:rPr>
            <w:rFonts w:ascii="Times New Roman" w:hAnsi="Times New Roman" w:cs="Times New Roman"/>
            <w:color w:val="auto"/>
            <w:sz w:val="22"/>
            <w:szCs w:val="22"/>
          </w:rPr>
          <w:delText>Directors-At-Large (2)</w:delText>
        </w:r>
        <w:r w:rsidRPr="00612AC7" w:rsidDel="008968AC">
          <w:rPr>
            <w:rStyle w:val="apple-converted-space"/>
            <w:rFonts w:ascii="Times New Roman" w:hAnsi="Times New Roman" w:cs="Times New Roman"/>
            <w:color w:val="auto"/>
            <w:sz w:val="22"/>
            <w:szCs w:val="22"/>
          </w:rPr>
          <w:delText> </w:delText>
        </w:r>
      </w:del>
    </w:p>
    <w:p w14:paraId="1B2326F0" w14:textId="77777777" w:rsidR="006212EE" w:rsidRPr="00612AC7" w:rsidRDefault="006212EE" w:rsidP="006212EE">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Immediate Past President</w:t>
      </w:r>
      <w:r w:rsidRPr="00612AC7">
        <w:rPr>
          <w:rStyle w:val="apple-converted-space"/>
          <w:rFonts w:ascii="Times New Roman" w:hAnsi="Times New Roman" w:cs="Times New Roman"/>
          <w:color w:val="auto"/>
          <w:sz w:val="22"/>
          <w:szCs w:val="22"/>
        </w:rPr>
        <w:t> </w:t>
      </w:r>
    </w:p>
    <w:p w14:paraId="2E998B19" w14:textId="789D1CF0" w:rsidR="006212EE" w:rsidRPr="00612AC7" w:rsidRDefault="006212EE"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No Officer shall hold more than one office at a time, except on an “Acting” basis, and under no circumstances should the President and Treasurer be the same person. </w:t>
      </w:r>
    </w:p>
    <w:p w14:paraId="5A68003C" w14:textId="76B6CFE1" w:rsidR="004E2CDA" w:rsidRPr="00612AC7" w:rsidRDefault="008B61DF"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Treasurer shall be responsible for the collection of dues, receive and deposit all club funds; maintain an accurate record of club receipts and expenditures; sign all checks as authorized by the Executive Board; make the record of club receipts and expenditures available to any member when requested; provide a report of the club financial status at club meetings as requested; provide an annual written report of club financial status; make the books and all other financial records of the club available to the audit committee each year in May. In addition the Treasurer </w:t>
      </w:r>
      <w:r w:rsidR="004E2CDA" w:rsidRPr="00612AC7">
        <w:rPr>
          <w:rFonts w:ascii="Times New Roman" w:hAnsi="Times New Roman" w:cs="Times New Roman"/>
          <w:color w:val="auto"/>
          <w:sz w:val="22"/>
          <w:szCs w:val="22"/>
        </w:rPr>
        <w:t>File all financial reports as required by law in a timely fashion with the appropriate agencies and draft and present a proposed annual budget for review by the Executive Board and General Membership.</w:t>
      </w:r>
    </w:p>
    <w:p w14:paraId="3D18B9D3" w14:textId="5156B719" w:rsidR="00CE3404" w:rsidRPr="00612AC7" w:rsidDel="005B22FB" w:rsidRDefault="00CE3404" w:rsidP="001C7299">
      <w:pPr>
        <w:pStyle w:val="Heading2"/>
        <w:ind w:left="1440" w:hanging="720"/>
        <w:rPr>
          <w:del w:id="6" w:author="Linda Smith" w:date="2019-11-10T15:17:00Z"/>
          <w:rFonts w:ascii="Times New Roman" w:hAnsi="Times New Roman" w:cs="Times New Roman"/>
          <w:color w:val="auto"/>
          <w:sz w:val="22"/>
          <w:szCs w:val="22"/>
        </w:rPr>
      </w:pPr>
      <w:del w:id="7" w:author="Linda Smith" w:date="2019-11-10T15:17:00Z">
        <w:r w:rsidRPr="00612AC7" w:rsidDel="005B22FB">
          <w:rPr>
            <w:rFonts w:ascii="Times New Roman" w:hAnsi="Times New Roman" w:cs="Times New Roman"/>
            <w:color w:val="auto"/>
            <w:sz w:val="22"/>
            <w:szCs w:val="22"/>
          </w:rPr>
          <w:delText xml:space="preserve">Directors-at-Large </w:delText>
        </w:r>
        <w:r w:rsidR="00BA291C" w:rsidRPr="00612AC7" w:rsidDel="005B22FB">
          <w:rPr>
            <w:rFonts w:ascii="Times New Roman" w:hAnsi="Times New Roman" w:cs="Times New Roman"/>
            <w:color w:val="auto"/>
            <w:sz w:val="22"/>
            <w:szCs w:val="22"/>
          </w:rPr>
          <w:delText xml:space="preserve">shall </w:delText>
        </w:r>
        <w:r w:rsidRPr="00612AC7" w:rsidDel="005B22FB">
          <w:rPr>
            <w:rFonts w:ascii="Times New Roman" w:hAnsi="Times New Roman" w:cs="Times New Roman"/>
            <w:color w:val="auto"/>
            <w:sz w:val="22"/>
            <w:szCs w:val="22"/>
          </w:rPr>
          <w:delText>aid the President in planning the direction and organizing the activities of the M</w:delText>
        </w:r>
        <w:r w:rsidR="00BC047D" w:rsidRPr="00612AC7" w:rsidDel="005B22FB">
          <w:rPr>
            <w:rFonts w:ascii="Times New Roman" w:hAnsi="Times New Roman" w:cs="Times New Roman"/>
            <w:color w:val="auto"/>
            <w:sz w:val="22"/>
            <w:szCs w:val="22"/>
          </w:rPr>
          <w:delText>C</w:delText>
        </w:r>
        <w:r w:rsidRPr="00612AC7" w:rsidDel="005B22FB">
          <w:rPr>
            <w:rFonts w:ascii="Times New Roman" w:hAnsi="Times New Roman" w:cs="Times New Roman"/>
            <w:color w:val="auto"/>
            <w:sz w:val="22"/>
            <w:szCs w:val="22"/>
          </w:rPr>
          <w:delText>DC and carrying out the duties set forth in the By</w:delText>
        </w:r>
        <w:r w:rsidR="00441EA0" w:rsidRPr="00612AC7" w:rsidDel="005B22FB">
          <w:rPr>
            <w:rFonts w:ascii="Times New Roman" w:hAnsi="Times New Roman" w:cs="Times New Roman"/>
            <w:color w:val="auto"/>
            <w:sz w:val="22"/>
            <w:szCs w:val="22"/>
          </w:rPr>
          <w:delText>-</w:delText>
        </w:r>
        <w:r w:rsidRPr="00612AC7" w:rsidDel="005B22FB">
          <w:rPr>
            <w:rFonts w:ascii="Times New Roman" w:hAnsi="Times New Roman" w:cs="Times New Roman"/>
            <w:color w:val="auto"/>
            <w:sz w:val="22"/>
            <w:szCs w:val="22"/>
          </w:rPr>
          <w:delText>laws. </w:delText>
        </w:r>
      </w:del>
    </w:p>
    <w:p w14:paraId="789DBA14" w14:textId="459D5D9A"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The Immediate Past President shall advise the President on matters important to the M</w:t>
      </w:r>
      <w:r w:rsidR="00BC047D"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DC and participate in Executive Board meetings and the annual membership meeting.</w:t>
      </w:r>
    </w:p>
    <w:p w14:paraId="012D3344" w14:textId="38B4E2AD" w:rsidR="00480A16" w:rsidRPr="00612AC7" w:rsidRDefault="007A3889"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Treasurer’s</w:t>
      </w:r>
      <w:r w:rsidR="00CE3404" w:rsidRPr="00612AC7">
        <w:rPr>
          <w:rFonts w:ascii="Times New Roman" w:hAnsi="Times New Roman" w:cs="Times New Roman"/>
          <w:color w:val="auto"/>
          <w:sz w:val="22"/>
          <w:szCs w:val="22"/>
        </w:rPr>
        <w:t xml:space="preserve"> books </w:t>
      </w:r>
      <w:r w:rsidRPr="00612AC7">
        <w:rPr>
          <w:rFonts w:ascii="Times New Roman" w:hAnsi="Times New Roman" w:cs="Times New Roman"/>
          <w:color w:val="auto"/>
          <w:sz w:val="22"/>
          <w:szCs w:val="22"/>
        </w:rPr>
        <w:t xml:space="preserve">will be </w:t>
      </w:r>
      <w:r w:rsidR="00CE3404" w:rsidRPr="00612AC7">
        <w:rPr>
          <w:rFonts w:ascii="Times New Roman" w:hAnsi="Times New Roman" w:cs="Times New Roman"/>
          <w:color w:val="auto"/>
          <w:sz w:val="22"/>
          <w:szCs w:val="22"/>
        </w:rPr>
        <w:t>audited for approval by the membership when ordered by the Executive Board. </w:t>
      </w:r>
    </w:p>
    <w:p w14:paraId="6D498C98" w14:textId="64C93623" w:rsidR="00D55471" w:rsidRPr="00D55471" w:rsidRDefault="00CE3404">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EXECUTIVE BOARD</w:t>
      </w:r>
    </w:p>
    <w:p w14:paraId="1BA514E3" w14:textId="5CDCF2FD" w:rsidR="00D55471" w:rsidRPr="002845AD" w:rsidRDefault="00CE3404" w:rsidP="002845AD">
      <w:pPr>
        <w:pStyle w:val="Heading2"/>
        <w:ind w:left="1440" w:hanging="720"/>
        <w:rPr>
          <w:ins w:id="8" w:author="Linda Smith" w:date="2019-11-16T21:16:00Z"/>
          <w:rFonts w:ascii="Times New Roman" w:hAnsi="Times New Roman" w:cs="Times New Roman"/>
          <w:sz w:val="24"/>
          <w:szCs w:val="24"/>
          <w:rPrChange w:id="9" w:author="Linda Smith" w:date="2019-11-16T21:16:00Z">
            <w:rPr>
              <w:ins w:id="10" w:author="Linda Smith" w:date="2019-11-16T21:16:00Z"/>
              <w:rFonts w:ascii="Times New Roman" w:hAnsi="Times New Roman" w:cs="Times New Roman"/>
              <w:color w:val="auto"/>
              <w:sz w:val="22"/>
              <w:szCs w:val="22"/>
            </w:rPr>
          </w:rPrChange>
        </w:rPr>
        <w:pPrChange w:id="11" w:author="Linda Smith" w:date="2019-11-16T21:16:00Z">
          <w:pPr>
            <w:pStyle w:val="Heading2"/>
            <w:ind w:left="1440" w:hanging="720"/>
          </w:pPr>
        </w:pPrChange>
      </w:pPr>
      <w:r w:rsidRPr="00612AC7">
        <w:rPr>
          <w:rFonts w:ascii="Times New Roman" w:hAnsi="Times New Roman" w:cs="Times New Roman"/>
          <w:color w:val="auto"/>
          <w:sz w:val="22"/>
          <w:szCs w:val="22"/>
        </w:rPr>
        <w:t>The elected Officers</w:t>
      </w:r>
      <w:r w:rsidR="005B22FB">
        <w:rPr>
          <w:rFonts w:ascii="Times New Roman" w:hAnsi="Times New Roman" w:cs="Times New Roman"/>
          <w:color w:val="auto"/>
          <w:sz w:val="22"/>
          <w:szCs w:val="22"/>
        </w:rPr>
        <w:t xml:space="preserve">, </w:t>
      </w:r>
      <w:del w:id="12" w:author="Linda Smith" w:date="2019-11-10T16:34:00Z">
        <w:r w:rsidR="008B61DF" w:rsidRPr="00612AC7" w:rsidDel="005E2EB4">
          <w:rPr>
            <w:rFonts w:ascii="Times New Roman" w:hAnsi="Times New Roman" w:cs="Times New Roman"/>
            <w:color w:val="auto"/>
            <w:sz w:val="22"/>
            <w:szCs w:val="22"/>
          </w:rPr>
          <w:delText xml:space="preserve">and </w:delText>
        </w:r>
      </w:del>
      <w:r w:rsidR="008B61DF" w:rsidRPr="00612AC7">
        <w:rPr>
          <w:rFonts w:ascii="Times New Roman" w:hAnsi="Times New Roman" w:cs="Times New Roman"/>
          <w:color w:val="auto"/>
          <w:sz w:val="22"/>
          <w:szCs w:val="22"/>
        </w:rPr>
        <w:t>Past President</w:t>
      </w:r>
      <w:ins w:id="13" w:author="Linda Smith" w:date="2019-11-10T16:34:00Z">
        <w:r w:rsidR="005E2EB4">
          <w:rPr>
            <w:rFonts w:ascii="Times New Roman" w:hAnsi="Times New Roman" w:cs="Times New Roman"/>
            <w:color w:val="auto"/>
            <w:sz w:val="22"/>
            <w:szCs w:val="22"/>
          </w:rPr>
          <w:t>, Swing Left Chair, Membership Chair, Precinct Ta</w:t>
        </w:r>
      </w:ins>
      <w:ins w:id="14" w:author="Linda Smith" w:date="2019-11-10T16:45:00Z">
        <w:r w:rsidR="00780ABA">
          <w:rPr>
            <w:rFonts w:ascii="Times New Roman" w:hAnsi="Times New Roman" w:cs="Times New Roman"/>
            <w:color w:val="auto"/>
            <w:sz w:val="22"/>
            <w:szCs w:val="22"/>
          </w:rPr>
          <w:t>s</w:t>
        </w:r>
      </w:ins>
      <w:ins w:id="15" w:author="Linda Smith" w:date="2019-11-10T16:34:00Z">
        <w:r w:rsidR="005E2EB4">
          <w:rPr>
            <w:rFonts w:ascii="Times New Roman" w:hAnsi="Times New Roman" w:cs="Times New Roman"/>
            <w:color w:val="auto"/>
            <w:sz w:val="22"/>
            <w:szCs w:val="22"/>
          </w:rPr>
          <w:t xml:space="preserve">kforce Chair, Program &amp; Events Chair, </w:t>
        </w:r>
      </w:ins>
      <w:ins w:id="16" w:author="Linda Smith" w:date="2019-11-16T22:18:00Z">
        <w:r w:rsidR="006E5B55">
          <w:rPr>
            <w:rFonts w:ascii="Times New Roman" w:hAnsi="Times New Roman" w:cs="Times New Roman"/>
            <w:color w:val="auto"/>
            <w:sz w:val="22"/>
            <w:szCs w:val="22"/>
          </w:rPr>
          <w:t>Voter Outreach</w:t>
        </w:r>
      </w:ins>
      <w:ins w:id="17" w:author="Linda Smith" w:date="2019-11-16T22:19:00Z">
        <w:r w:rsidR="006E5B55">
          <w:rPr>
            <w:rFonts w:ascii="Times New Roman" w:hAnsi="Times New Roman" w:cs="Times New Roman"/>
            <w:color w:val="auto"/>
            <w:sz w:val="22"/>
            <w:szCs w:val="22"/>
          </w:rPr>
          <w:t xml:space="preserve"> Chair, </w:t>
        </w:r>
      </w:ins>
      <w:ins w:id="18" w:author="Linda Smith" w:date="2019-11-10T16:34:00Z">
        <w:r w:rsidR="005E2EB4">
          <w:rPr>
            <w:rFonts w:ascii="Times New Roman" w:hAnsi="Times New Roman" w:cs="Times New Roman"/>
            <w:color w:val="auto"/>
            <w:sz w:val="22"/>
            <w:szCs w:val="22"/>
          </w:rPr>
          <w:t>Communications Chair and Issues</w:t>
        </w:r>
      </w:ins>
      <w:ins w:id="19" w:author="Linda Smith" w:date="2019-11-16T21:19:00Z">
        <w:r w:rsidR="00D55471">
          <w:rPr>
            <w:rFonts w:ascii="Times New Roman" w:hAnsi="Times New Roman" w:cs="Times New Roman"/>
            <w:color w:val="auto"/>
            <w:sz w:val="22"/>
            <w:szCs w:val="22"/>
          </w:rPr>
          <w:t>, Endorsements and Legislation</w:t>
        </w:r>
      </w:ins>
      <w:ins w:id="20" w:author="Linda Smith" w:date="2019-11-10T16:34:00Z">
        <w:r w:rsidR="005E2EB4">
          <w:rPr>
            <w:rFonts w:ascii="Times New Roman" w:hAnsi="Times New Roman" w:cs="Times New Roman"/>
            <w:color w:val="auto"/>
            <w:sz w:val="22"/>
            <w:szCs w:val="22"/>
          </w:rPr>
          <w:t xml:space="preserve"> Chair</w:t>
        </w:r>
      </w:ins>
      <w:r w:rsidR="008B61DF" w:rsidRPr="00612AC7">
        <w:rPr>
          <w:rFonts w:ascii="Times New Roman" w:hAnsi="Times New Roman" w:cs="Times New Roman"/>
          <w:color w:val="auto"/>
          <w:sz w:val="22"/>
          <w:szCs w:val="22"/>
        </w:rPr>
        <w:t xml:space="preserve"> </w:t>
      </w:r>
      <w:r w:rsidRPr="00612AC7">
        <w:rPr>
          <w:rFonts w:ascii="Times New Roman" w:hAnsi="Times New Roman" w:cs="Times New Roman"/>
          <w:color w:val="auto"/>
          <w:sz w:val="22"/>
          <w:szCs w:val="22"/>
        </w:rPr>
        <w:t>shall constitute the Executive Board</w:t>
      </w:r>
      <w:r w:rsidR="005B22FB">
        <w:rPr>
          <w:rFonts w:ascii="Times New Roman" w:hAnsi="Times New Roman" w:cs="Times New Roman"/>
          <w:color w:val="auto"/>
          <w:sz w:val="22"/>
          <w:szCs w:val="22"/>
        </w:rPr>
        <w:t>.</w:t>
      </w:r>
      <w:r w:rsidRPr="00612AC7">
        <w:rPr>
          <w:rFonts w:ascii="Times New Roman" w:hAnsi="Times New Roman" w:cs="Times New Roman"/>
          <w:color w:val="auto"/>
          <w:sz w:val="22"/>
          <w:szCs w:val="22"/>
        </w:rPr>
        <w:t xml:space="preserve"> Any member of the Executive Board may be removed following three consecutive absences (unless excused by the President) during the calendar year. After six consecutive absences, they must be removed</w:t>
      </w:r>
      <w:r w:rsidRPr="00D55471">
        <w:rPr>
          <w:rFonts w:ascii="Times New Roman" w:hAnsi="Times New Roman" w:cs="Times New Roman"/>
          <w:sz w:val="22"/>
          <w:szCs w:val="22"/>
        </w:rPr>
        <w:t>.</w:t>
      </w:r>
      <w:ins w:id="21" w:author="Linda Smith" w:date="2019-11-16T21:18:00Z">
        <w:r w:rsidR="00D55471" w:rsidRPr="00D55471">
          <w:rPr>
            <w:rFonts w:ascii="Times New Roman" w:hAnsi="Times New Roman" w:cs="Times New Roman"/>
            <w:sz w:val="22"/>
            <w:szCs w:val="22"/>
          </w:rPr>
          <w:t xml:space="preserve">  </w:t>
        </w:r>
        <w:r w:rsidR="00D55471" w:rsidRPr="00D55471">
          <w:rPr>
            <w:rFonts w:ascii="Times New Roman" w:hAnsi="Times New Roman" w:cs="Times New Roman"/>
            <w:sz w:val="22"/>
            <w:szCs w:val="22"/>
            <w:rPrChange w:id="22" w:author="Linda Smith" w:date="2019-11-16T21:19:00Z">
              <w:rPr>
                <w:rFonts w:cs="Times New Roman"/>
                <w:sz w:val="22"/>
                <w:szCs w:val="22"/>
              </w:rPr>
            </w:rPrChange>
          </w:rPr>
          <w:t>Committee Chairs will be chosen by the committee members at the first meeting of the new year.</w:t>
        </w:r>
      </w:ins>
      <w:ins w:id="23" w:author="Linda Smith" w:date="2019-11-15T19:36:00Z">
        <w:r w:rsidR="003F7901" w:rsidRPr="00D55471">
          <w:rPr>
            <w:rFonts w:ascii="Times New Roman" w:hAnsi="Times New Roman" w:cs="Times New Roman"/>
            <w:sz w:val="22"/>
            <w:szCs w:val="22"/>
          </w:rPr>
          <w:t xml:space="preserve"> The Executive Board can add committee c</w:t>
        </w:r>
      </w:ins>
      <w:ins w:id="24" w:author="Linda Smith" w:date="2019-11-15T19:37:00Z">
        <w:r w:rsidR="003F7901" w:rsidRPr="00D55471">
          <w:rPr>
            <w:rFonts w:ascii="Times New Roman" w:hAnsi="Times New Roman" w:cs="Times New Roman"/>
            <w:sz w:val="22"/>
            <w:szCs w:val="22"/>
          </w:rPr>
          <w:t xml:space="preserve">hairs to the Board as </w:t>
        </w:r>
      </w:ins>
      <w:ins w:id="25" w:author="Linda Smith" w:date="2019-11-16T21:20:00Z">
        <w:r w:rsidR="00D55471">
          <w:rPr>
            <w:rFonts w:ascii="Times New Roman" w:hAnsi="Times New Roman" w:cs="Times New Roman"/>
            <w:color w:val="auto"/>
            <w:sz w:val="22"/>
            <w:szCs w:val="22"/>
          </w:rPr>
          <w:t>needed.</w:t>
        </w:r>
      </w:ins>
    </w:p>
    <w:p w14:paraId="7EB6CE56" w14:textId="3E6BEF41"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lastRenderedPageBreak/>
        <w:t xml:space="preserve">The Executive Board </w:t>
      </w:r>
      <w:r w:rsidR="00BA291C" w:rsidRPr="00612AC7">
        <w:rPr>
          <w:rFonts w:ascii="Times New Roman" w:hAnsi="Times New Roman" w:cs="Times New Roman"/>
          <w:color w:val="auto"/>
          <w:sz w:val="22"/>
          <w:szCs w:val="22"/>
        </w:rPr>
        <w:t>will</w:t>
      </w:r>
      <w:r w:rsidRPr="00612AC7">
        <w:rPr>
          <w:rFonts w:ascii="Times New Roman" w:hAnsi="Times New Roman" w:cs="Times New Roman"/>
          <w:color w:val="auto"/>
          <w:sz w:val="22"/>
          <w:szCs w:val="22"/>
        </w:rPr>
        <w:t xml:space="preserve"> meet a minimum of four (4) times per calendar year for the purpose of planning and directing </w:t>
      </w:r>
      <w:r w:rsidR="00BA291C" w:rsidRPr="00612AC7">
        <w:rPr>
          <w:rFonts w:ascii="Times New Roman" w:hAnsi="Times New Roman" w:cs="Times New Roman"/>
          <w:color w:val="auto"/>
          <w:sz w:val="22"/>
          <w:szCs w:val="22"/>
        </w:rPr>
        <w:t xml:space="preserve">and implementing </w:t>
      </w:r>
      <w:r w:rsidRPr="00612AC7">
        <w:rPr>
          <w:rFonts w:ascii="Times New Roman" w:hAnsi="Times New Roman" w:cs="Times New Roman"/>
          <w:color w:val="auto"/>
          <w:sz w:val="22"/>
          <w:szCs w:val="22"/>
        </w:rPr>
        <w:t>the policies of the M</w:t>
      </w:r>
      <w:r w:rsidR="00BC047D"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 xml:space="preserve">DC. During election years, the Executive Board </w:t>
      </w:r>
      <w:r w:rsidR="00BA291C" w:rsidRPr="00612AC7">
        <w:rPr>
          <w:rFonts w:ascii="Times New Roman" w:hAnsi="Times New Roman" w:cs="Times New Roman"/>
          <w:color w:val="auto"/>
          <w:sz w:val="22"/>
          <w:szCs w:val="22"/>
        </w:rPr>
        <w:t>will</w:t>
      </w:r>
      <w:r w:rsidRPr="00612AC7">
        <w:rPr>
          <w:rFonts w:ascii="Times New Roman" w:hAnsi="Times New Roman" w:cs="Times New Roman"/>
          <w:color w:val="auto"/>
          <w:sz w:val="22"/>
          <w:szCs w:val="22"/>
        </w:rPr>
        <w:t xml:space="preserve"> strive to meet monthly. </w:t>
      </w:r>
      <w:r w:rsidR="00BA291C" w:rsidRPr="00612AC7">
        <w:rPr>
          <w:rFonts w:ascii="Times New Roman" w:hAnsi="Times New Roman" w:cs="Times New Roman"/>
          <w:color w:val="auto"/>
          <w:sz w:val="22"/>
          <w:szCs w:val="22"/>
        </w:rPr>
        <w:t>All</w:t>
      </w:r>
      <w:r w:rsidRPr="00612AC7">
        <w:rPr>
          <w:rFonts w:ascii="Times New Roman" w:hAnsi="Times New Roman" w:cs="Times New Roman"/>
          <w:color w:val="auto"/>
          <w:sz w:val="22"/>
          <w:szCs w:val="22"/>
        </w:rPr>
        <w:t xml:space="preserve"> members can attend Board meetings</w:t>
      </w:r>
      <w:r w:rsidR="005D1535" w:rsidRPr="00612AC7">
        <w:rPr>
          <w:rFonts w:ascii="Times New Roman" w:hAnsi="Times New Roman" w:cs="Times New Roman"/>
          <w:color w:val="auto"/>
          <w:sz w:val="22"/>
          <w:szCs w:val="22"/>
        </w:rPr>
        <w:t>.</w:t>
      </w:r>
    </w:p>
    <w:p w14:paraId="4616A36A" w14:textId="05532881"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Members of the Executive Board should be notified of the time and place of each Board meeting at least five (5) days in advance and a preliminary agenda should be provided.</w:t>
      </w:r>
    </w:p>
    <w:p w14:paraId="6D88022E" w14:textId="4A27D673"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 majority of members of the Executive Board</w:t>
      </w:r>
      <w:r w:rsidR="00BA291C"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 xml:space="preserve"> at a duly constituted meeting</w:t>
      </w:r>
      <w:r w:rsidR="00BA291C"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 xml:space="preserve"> shall constitute a quorum.</w:t>
      </w:r>
    </w:p>
    <w:p w14:paraId="15C89566" w14:textId="0A47F353"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For the purpose of establishing a quorum, telephonic/or Skype/Facetime/Go-to-Meeting or electronic attendance is authorized. </w:t>
      </w:r>
    </w:p>
    <w:p w14:paraId="4B18391B" w14:textId="39B157D8"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Special meetings of the Executive Board</w:t>
      </w:r>
      <w:r w:rsidR="00BA291C"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 xml:space="preserve"> for any purpose whatsoever</w:t>
      </w:r>
      <w:r w:rsidR="00BA291C"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 xml:space="preserve"> may be called at any time by the President or upon written request from five members of the Executive Board. </w:t>
      </w:r>
    </w:p>
    <w:p w14:paraId="7B538C7C" w14:textId="61EE2199" w:rsidR="00CE3404" w:rsidRPr="00612AC7" w:rsidDel="005B22FB" w:rsidRDefault="00CE3404" w:rsidP="001C7299">
      <w:pPr>
        <w:pStyle w:val="Heading2"/>
        <w:ind w:left="1440" w:hanging="720"/>
        <w:rPr>
          <w:del w:id="26" w:author="Linda Smith" w:date="2019-11-10T15:24:00Z"/>
          <w:rFonts w:ascii="Times New Roman" w:hAnsi="Times New Roman" w:cs="Times New Roman"/>
          <w:color w:val="auto"/>
          <w:sz w:val="22"/>
          <w:szCs w:val="22"/>
        </w:rPr>
      </w:pPr>
      <w:del w:id="27" w:author="Linda Smith" w:date="2019-11-10T15:24:00Z">
        <w:r w:rsidRPr="00612AC7" w:rsidDel="005B22FB">
          <w:rPr>
            <w:rFonts w:ascii="Times New Roman" w:hAnsi="Times New Roman" w:cs="Times New Roman"/>
            <w:color w:val="auto"/>
            <w:sz w:val="22"/>
            <w:szCs w:val="22"/>
          </w:rPr>
          <w:delText>The maximum number of Executive Bo</w:delText>
        </w:r>
        <w:r w:rsidR="00A660F9" w:rsidRPr="00612AC7" w:rsidDel="005B22FB">
          <w:rPr>
            <w:rFonts w:ascii="Times New Roman" w:hAnsi="Times New Roman" w:cs="Times New Roman"/>
            <w:color w:val="auto"/>
            <w:sz w:val="22"/>
            <w:szCs w:val="22"/>
          </w:rPr>
          <w:delText>ard members shall be seven (7)</w:delText>
        </w:r>
        <w:r w:rsidRPr="00612AC7" w:rsidDel="005B22FB">
          <w:rPr>
            <w:rFonts w:ascii="Times New Roman" w:hAnsi="Times New Roman" w:cs="Times New Roman"/>
            <w:color w:val="auto"/>
            <w:sz w:val="22"/>
            <w:szCs w:val="22"/>
          </w:rPr>
          <w:delText xml:space="preserve">. </w:delText>
        </w:r>
      </w:del>
    </w:p>
    <w:p w14:paraId="198359F4" w14:textId="40328558"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The Executive Board may affiliate the M</w:t>
      </w:r>
      <w:r w:rsidR="00A660F9"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DC with such other Democratic Party organizations as seem appropriate and desirable. </w:t>
      </w:r>
    </w:p>
    <w:p w14:paraId="5F1E9A63" w14:textId="67502480"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The Executive Board shall select the delegates and alternative delegates to which the M</w:t>
      </w:r>
      <w:r w:rsidR="00A660F9"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DC is entitled to the organizations with which the M</w:t>
      </w:r>
      <w:r w:rsidR="00A660F9"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DC is affiliated. Those delegates and alternate delegates selected shall be M</w:t>
      </w:r>
      <w:r w:rsidR="00A660F9"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 xml:space="preserve">DC members in good standing. The President shall fill delegate vacancies from the alternates and </w:t>
      </w:r>
      <w:r w:rsidR="005D1535" w:rsidRPr="00612AC7">
        <w:rPr>
          <w:rFonts w:ascii="Times New Roman" w:hAnsi="Times New Roman" w:cs="Times New Roman"/>
          <w:color w:val="auto"/>
          <w:sz w:val="22"/>
          <w:szCs w:val="22"/>
        </w:rPr>
        <w:t xml:space="preserve">new alternates will be </w:t>
      </w:r>
      <w:r w:rsidR="00C919CA" w:rsidRPr="00612AC7">
        <w:rPr>
          <w:rFonts w:ascii="Times New Roman" w:hAnsi="Times New Roman" w:cs="Times New Roman"/>
          <w:color w:val="auto"/>
          <w:sz w:val="22"/>
          <w:szCs w:val="22"/>
        </w:rPr>
        <w:t>s</w:t>
      </w:r>
      <w:r w:rsidR="005D1535" w:rsidRPr="00612AC7">
        <w:rPr>
          <w:rFonts w:ascii="Times New Roman" w:hAnsi="Times New Roman" w:cs="Times New Roman"/>
          <w:color w:val="auto"/>
          <w:sz w:val="22"/>
          <w:szCs w:val="22"/>
        </w:rPr>
        <w:t xml:space="preserve">elected at the next </w:t>
      </w:r>
      <w:r w:rsidR="00C919CA" w:rsidRPr="00612AC7">
        <w:rPr>
          <w:rFonts w:ascii="Times New Roman" w:hAnsi="Times New Roman" w:cs="Times New Roman"/>
          <w:color w:val="auto"/>
          <w:sz w:val="22"/>
          <w:szCs w:val="22"/>
        </w:rPr>
        <w:t xml:space="preserve">Executive Board </w:t>
      </w:r>
      <w:r w:rsidR="005D1535" w:rsidRPr="00612AC7">
        <w:rPr>
          <w:rFonts w:ascii="Times New Roman" w:hAnsi="Times New Roman" w:cs="Times New Roman"/>
          <w:color w:val="auto"/>
          <w:sz w:val="22"/>
          <w:szCs w:val="22"/>
        </w:rPr>
        <w:t>meeting</w:t>
      </w:r>
      <w:r w:rsidRPr="00612AC7">
        <w:rPr>
          <w:rFonts w:ascii="Times New Roman" w:hAnsi="Times New Roman" w:cs="Times New Roman"/>
          <w:color w:val="auto"/>
          <w:sz w:val="22"/>
          <w:szCs w:val="22"/>
        </w:rPr>
        <w:t>. </w:t>
      </w:r>
    </w:p>
    <w:p w14:paraId="3415C35F" w14:textId="0E73BC60"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All Executive Board members shall serve without compensation. </w:t>
      </w:r>
    </w:p>
    <w:p w14:paraId="6D30FCA1" w14:textId="3D86CDEE" w:rsidR="00CE3404" w:rsidRPr="00612AC7" w:rsidRDefault="00CE3404"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An </w:t>
      </w:r>
      <w:del w:id="28" w:author="Linda Smith" w:date="2019-11-10T15:28:00Z">
        <w:r w:rsidRPr="00612AC7" w:rsidDel="00F156A4">
          <w:rPr>
            <w:rFonts w:ascii="Times New Roman" w:hAnsi="Times New Roman" w:cs="Times New Roman"/>
            <w:color w:val="auto"/>
            <w:sz w:val="22"/>
            <w:szCs w:val="22"/>
          </w:rPr>
          <w:delText xml:space="preserve">Executive Board </w:delText>
        </w:r>
      </w:del>
      <w:r w:rsidRPr="00612AC7">
        <w:rPr>
          <w:rFonts w:ascii="Times New Roman" w:hAnsi="Times New Roman" w:cs="Times New Roman"/>
          <w:color w:val="auto"/>
          <w:sz w:val="22"/>
          <w:szCs w:val="22"/>
        </w:rPr>
        <w:t xml:space="preserve">member </w:t>
      </w:r>
      <w:ins w:id="29" w:author="Linda Smith" w:date="2019-11-10T15:28:00Z">
        <w:r w:rsidR="00F156A4">
          <w:rPr>
            <w:rFonts w:ascii="Times New Roman" w:hAnsi="Times New Roman" w:cs="Times New Roman"/>
            <w:color w:val="auto"/>
            <w:sz w:val="22"/>
            <w:szCs w:val="22"/>
          </w:rPr>
          <w:t xml:space="preserve">in Good Standing may </w:t>
        </w:r>
      </w:ins>
      <w:del w:id="30" w:author="Linda Smith" w:date="2019-11-10T15:28:00Z">
        <w:r w:rsidRPr="00612AC7" w:rsidDel="00F156A4">
          <w:rPr>
            <w:rFonts w:ascii="Times New Roman" w:hAnsi="Times New Roman" w:cs="Times New Roman"/>
            <w:color w:val="auto"/>
            <w:sz w:val="22"/>
            <w:szCs w:val="22"/>
          </w:rPr>
          <w:delText xml:space="preserve">shall </w:delText>
        </w:r>
      </w:del>
      <w:r w:rsidRPr="00612AC7">
        <w:rPr>
          <w:rFonts w:ascii="Times New Roman" w:hAnsi="Times New Roman" w:cs="Times New Roman"/>
          <w:color w:val="auto"/>
          <w:sz w:val="22"/>
          <w:szCs w:val="22"/>
        </w:rPr>
        <w:t>be designated by the President with the consent of the Board to serve as Parliamentarian with the duties of interpreting the M</w:t>
      </w:r>
      <w:r w:rsidR="00A660F9"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DC’s Charter, and By</w:t>
      </w:r>
      <w:r w:rsidR="00441EA0"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laws, and the most recent edition of Robert’s Rules of Order, to ensure the activities of the M</w:t>
      </w:r>
      <w:r w:rsidR="00A660F9" w:rsidRPr="00612AC7">
        <w:rPr>
          <w:rFonts w:ascii="Times New Roman" w:hAnsi="Times New Roman" w:cs="Times New Roman"/>
          <w:color w:val="auto"/>
          <w:sz w:val="22"/>
          <w:szCs w:val="22"/>
        </w:rPr>
        <w:t>C</w:t>
      </w:r>
      <w:r w:rsidRPr="00612AC7">
        <w:rPr>
          <w:rFonts w:ascii="Times New Roman" w:hAnsi="Times New Roman" w:cs="Times New Roman"/>
          <w:color w:val="auto"/>
          <w:sz w:val="22"/>
          <w:szCs w:val="22"/>
        </w:rPr>
        <w:t>DC are in keeping with both the spirit and meaning of these documents and to provide guidance in these matters.</w:t>
      </w:r>
    </w:p>
    <w:p w14:paraId="43A37253" w14:textId="2EEFEF79" w:rsidR="00E05A55" w:rsidRPr="00612AC7" w:rsidRDefault="00F76C9E" w:rsidP="002A03A2">
      <w:pPr>
        <w:pStyle w:val="Heading1"/>
        <w:rPr>
          <w:rFonts w:ascii="Times New Roman" w:hAnsi="Times New Roman" w:cs="Times New Roman"/>
          <w:b/>
          <w:color w:val="auto"/>
          <w:sz w:val="22"/>
          <w:szCs w:val="22"/>
        </w:rPr>
      </w:pPr>
      <w:r>
        <w:rPr>
          <w:rFonts w:ascii="Times New Roman" w:hAnsi="Times New Roman" w:cs="Times New Roman"/>
          <w:b/>
          <w:color w:val="auto"/>
          <w:sz w:val="22"/>
          <w:szCs w:val="22"/>
        </w:rPr>
        <w:t>ELECTIONS</w:t>
      </w:r>
    </w:p>
    <w:p w14:paraId="52D6B367" w14:textId="3C7C49F6" w:rsidR="007A3889" w:rsidRPr="00612AC7" w:rsidRDefault="001B2158" w:rsidP="00B4400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Elections will be held annually</w:t>
      </w:r>
      <w:r w:rsidR="00B778F1" w:rsidRPr="00612AC7">
        <w:rPr>
          <w:rFonts w:ascii="Times New Roman" w:hAnsi="Times New Roman" w:cs="Times New Roman"/>
          <w:color w:val="auto"/>
          <w:sz w:val="22"/>
          <w:szCs w:val="22"/>
        </w:rPr>
        <w:t xml:space="preserve"> as early </w:t>
      </w:r>
      <w:r w:rsidR="007A3889" w:rsidRPr="00612AC7">
        <w:rPr>
          <w:rFonts w:ascii="Times New Roman" w:hAnsi="Times New Roman" w:cs="Times New Roman"/>
          <w:color w:val="auto"/>
          <w:sz w:val="22"/>
          <w:szCs w:val="22"/>
        </w:rPr>
        <w:t>as possible in the year, but in no case</w:t>
      </w:r>
      <w:r w:rsidR="00BA291C" w:rsidRPr="00612AC7">
        <w:rPr>
          <w:rFonts w:ascii="Times New Roman" w:hAnsi="Times New Roman" w:cs="Times New Roman"/>
          <w:color w:val="auto"/>
          <w:sz w:val="22"/>
          <w:szCs w:val="22"/>
        </w:rPr>
        <w:t>,</w:t>
      </w:r>
      <w:r w:rsidR="007A3889" w:rsidRPr="00612AC7">
        <w:rPr>
          <w:rFonts w:ascii="Times New Roman" w:hAnsi="Times New Roman" w:cs="Times New Roman"/>
          <w:color w:val="auto"/>
          <w:sz w:val="22"/>
          <w:szCs w:val="22"/>
        </w:rPr>
        <w:t xml:space="preserve"> later than April.</w:t>
      </w:r>
    </w:p>
    <w:p w14:paraId="4E59A73C" w14:textId="2391CC0D" w:rsidR="000A7CB7" w:rsidRPr="00612AC7" w:rsidRDefault="000A7CB7"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New members shall be entitled to vote on Club matters thirty (30) days after dues are received. Ongoing members shall be entitled to vote upon payment of dues for the year. Membership must be renewed annually</w:t>
      </w:r>
      <w:r w:rsidR="00164722" w:rsidRPr="00612AC7">
        <w:rPr>
          <w:rFonts w:ascii="Times New Roman" w:hAnsi="Times New Roman" w:cs="Times New Roman"/>
          <w:color w:val="auto"/>
          <w:sz w:val="22"/>
          <w:szCs w:val="22"/>
        </w:rPr>
        <w:t>.</w:t>
      </w:r>
    </w:p>
    <w:p w14:paraId="42607A08" w14:textId="77777777" w:rsidR="00BA291C" w:rsidRPr="00612AC7" w:rsidRDefault="00AA7537"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Every Member in Good Standing shall be eligible for any office in this Organization</w:t>
      </w:r>
      <w:r w:rsidR="00BA291C" w:rsidRPr="00612AC7">
        <w:rPr>
          <w:rFonts w:ascii="Times New Roman" w:hAnsi="Times New Roman" w:cs="Times New Roman"/>
          <w:color w:val="auto"/>
          <w:sz w:val="22"/>
          <w:szCs w:val="22"/>
        </w:rPr>
        <w:t xml:space="preserve"> </w:t>
      </w:r>
    </w:p>
    <w:p w14:paraId="401A3EB0" w14:textId="0A366831" w:rsidR="00BA291C" w:rsidRPr="00612AC7" w:rsidRDefault="00BA291C"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Nominations for officers may also be made by the Executive Board or any member in good standing.</w:t>
      </w:r>
    </w:p>
    <w:p w14:paraId="6BB9F258" w14:textId="08C4DD6A" w:rsidR="00F7447F" w:rsidRPr="00612AC7" w:rsidRDefault="001B2158"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w:t>
      </w:r>
      <w:r w:rsidR="0070582D" w:rsidRPr="00612AC7">
        <w:rPr>
          <w:rFonts w:ascii="Times New Roman" w:hAnsi="Times New Roman" w:cs="Times New Roman"/>
          <w:color w:val="auto"/>
          <w:sz w:val="22"/>
          <w:szCs w:val="22"/>
        </w:rPr>
        <w:t>Intent to R</w:t>
      </w:r>
      <w:r w:rsidRPr="00612AC7">
        <w:rPr>
          <w:rFonts w:ascii="Times New Roman" w:hAnsi="Times New Roman" w:cs="Times New Roman"/>
          <w:color w:val="auto"/>
          <w:sz w:val="22"/>
          <w:szCs w:val="22"/>
        </w:rPr>
        <w:t xml:space="preserve">un” forms will be available at the November meeting.  </w:t>
      </w:r>
      <w:r w:rsidR="00E05A55" w:rsidRPr="00612AC7">
        <w:rPr>
          <w:rFonts w:ascii="Times New Roman" w:hAnsi="Times New Roman" w:cs="Times New Roman"/>
          <w:color w:val="auto"/>
          <w:sz w:val="22"/>
          <w:szCs w:val="22"/>
        </w:rPr>
        <w:t>All candidates for office shall</w:t>
      </w:r>
      <w:r w:rsidR="0070582D" w:rsidRPr="00612AC7">
        <w:rPr>
          <w:rFonts w:ascii="Times New Roman" w:hAnsi="Times New Roman" w:cs="Times New Roman"/>
          <w:color w:val="auto"/>
          <w:sz w:val="22"/>
          <w:szCs w:val="22"/>
        </w:rPr>
        <w:t xml:space="preserve"> submit an “Intent to Run”</w:t>
      </w:r>
      <w:r w:rsidR="00E05A55" w:rsidRPr="00612AC7">
        <w:rPr>
          <w:rFonts w:ascii="Times New Roman" w:hAnsi="Times New Roman" w:cs="Times New Roman"/>
          <w:color w:val="auto"/>
          <w:sz w:val="22"/>
          <w:szCs w:val="22"/>
        </w:rPr>
        <w:t xml:space="preserve"> via email with the Secretary at least fourteen (14) days prior to election</w:t>
      </w:r>
    </w:p>
    <w:p w14:paraId="3B1FB5CE" w14:textId="2F571B19" w:rsidR="000A7CB7" w:rsidRPr="00612AC7" w:rsidRDefault="00E05A55"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Secretary </w:t>
      </w:r>
      <w:r w:rsidR="000A7CB7" w:rsidRPr="00612AC7">
        <w:rPr>
          <w:rFonts w:ascii="Times New Roman" w:hAnsi="Times New Roman" w:cs="Times New Roman"/>
          <w:color w:val="auto"/>
          <w:sz w:val="22"/>
          <w:szCs w:val="22"/>
        </w:rPr>
        <w:t>will</w:t>
      </w:r>
      <w:r w:rsidRPr="00612AC7">
        <w:rPr>
          <w:rFonts w:ascii="Times New Roman" w:hAnsi="Times New Roman" w:cs="Times New Roman"/>
          <w:color w:val="auto"/>
          <w:sz w:val="22"/>
          <w:szCs w:val="22"/>
        </w:rPr>
        <w:t xml:space="preserve"> post online and email all club members the declared candidates 1</w:t>
      </w:r>
      <w:r w:rsidR="0070582D" w:rsidRPr="00612AC7">
        <w:rPr>
          <w:rFonts w:ascii="Times New Roman" w:hAnsi="Times New Roman" w:cs="Times New Roman"/>
          <w:color w:val="auto"/>
          <w:sz w:val="22"/>
          <w:szCs w:val="22"/>
        </w:rPr>
        <w:t>2</w:t>
      </w:r>
      <w:r w:rsidRPr="00612AC7">
        <w:rPr>
          <w:rFonts w:ascii="Times New Roman" w:hAnsi="Times New Roman" w:cs="Times New Roman"/>
          <w:color w:val="auto"/>
          <w:sz w:val="22"/>
          <w:szCs w:val="22"/>
        </w:rPr>
        <w:t xml:space="preserve"> days prior to the election.</w:t>
      </w:r>
    </w:p>
    <w:p w14:paraId="53F5CCEC" w14:textId="36E0548D" w:rsidR="00B778F1" w:rsidRPr="00612AC7" w:rsidRDefault="00B778F1"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w:t>
      </w:r>
      <w:r w:rsidR="00F156A4">
        <w:rPr>
          <w:rFonts w:ascii="Times New Roman" w:hAnsi="Times New Roman" w:cs="Times New Roman"/>
          <w:color w:val="auto"/>
          <w:sz w:val="22"/>
          <w:szCs w:val="22"/>
        </w:rPr>
        <w:t>S</w:t>
      </w:r>
      <w:r w:rsidRPr="00612AC7">
        <w:rPr>
          <w:rFonts w:ascii="Times New Roman" w:hAnsi="Times New Roman" w:cs="Times New Roman"/>
          <w:color w:val="auto"/>
          <w:sz w:val="22"/>
          <w:szCs w:val="22"/>
        </w:rPr>
        <w:t>ecretary will prepare a ballot for all offices that are contested.</w:t>
      </w:r>
    </w:p>
    <w:p w14:paraId="467757F6" w14:textId="77777777" w:rsidR="00B778F1" w:rsidRPr="00612AC7" w:rsidRDefault="00B778F1"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In the absence of a contest, the election shall be by acclamation.</w:t>
      </w:r>
    </w:p>
    <w:p w14:paraId="036ED9E4" w14:textId="0E3E26D8" w:rsidR="00410A5C" w:rsidRPr="00612AC7" w:rsidRDefault="00E05A55"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In the event a Member in Good Standing cannot attend the meeting in which an officer election will occur, the Member in Good Standing may submit an absentee ballot electronically</w:t>
      </w:r>
      <w:r w:rsidR="00405A21" w:rsidRPr="00612AC7">
        <w:rPr>
          <w:rFonts w:ascii="Times New Roman" w:hAnsi="Times New Roman" w:cs="Times New Roman"/>
          <w:color w:val="auto"/>
          <w:sz w:val="22"/>
          <w:szCs w:val="22"/>
        </w:rPr>
        <w:t>.  The absentee ballot</w:t>
      </w:r>
      <w:r w:rsidRPr="00612AC7">
        <w:rPr>
          <w:rFonts w:ascii="Times New Roman" w:hAnsi="Times New Roman" w:cs="Times New Roman"/>
          <w:color w:val="auto"/>
          <w:sz w:val="22"/>
          <w:szCs w:val="22"/>
        </w:rPr>
        <w:t xml:space="preserve"> must be received by the Secretary no later than one (1) hour prior to the scheduled start of the meeting. The email must be sent from the account</w:t>
      </w:r>
      <w:r w:rsidR="00405A21" w:rsidRPr="00612AC7">
        <w:rPr>
          <w:rFonts w:ascii="Times New Roman" w:hAnsi="Times New Roman" w:cs="Times New Roman"/>
          <w:color w:val="auto"/>
          <w:sz w:val="22"/>
          <w:szCs w:val="22"/>
        </w:rPr>
        <w:t xml:space="preserve"> listed on the membership form.  </w:t>
      </w:r>
    </w:p>
    <w:p w14:paraId="6CF68004" w14:textId="7A84ECAD" w:rsidR="00830B52" w:rsidRPr="00612AC7" w:rsidRDefault="00830B52"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Secretary will send absentee ballots </w:t>
      </w:r>
      <w:r w:rsidR="00405A21" w:rsidRPr="00612AC7">
        <w:rPr>
          <w:rFonts w:ascii="Times New Roman" w:hAnsi="Times New Roman" w:cs="Times New Roman"/>
          <w:color w:val="auto"/>
          <w:sz w:val="22"/>
          <w:szCs w:val="22"/>
        </w:rPr>
        <w:t xml:space="preserve">to all </w:t>
      </w:r>
      <w:r w:rsidRPr="00612AC7">
        <w:rPr>
          <w:rFonts w:ascii="Times New Roman" w:hAnsi="Times New Roman" w:cs="Times New Roman"/>
          <w:color w:val="auto"/>
          <w:sz w:val="22"/>
          <w:szCs w:val="22"/>
        </w:rPr>
        <w:t>Members in Good Standing</w:t>
      </w:r>
      <w:r w:rsidR="00405A21" w:rsidRPr="00612AC7">
        <w:rPr>
          <w:rFonts w:ascii="Times New Roman" w:hAnsi="Times New Roman" w:cs="Times New Roman"/>
          <w:color w:val="auto"/>
          <w:sz w:val="22"/>
          <w:szCs w:val="22"/>
        </w:rPr>
        <w:t xml:space="preserve"> who request them</w:t>
      </w:r>
      <w:r w:rsidRPr="00612AC7">
        <w:rPr>
          <w:rFonts w:ascii="Times New Roman" w:hAnsi="Times New Roman" w:cs="Times New Roman"/>
          <w:color w:val="auto"/>
          <w:sz w:val="22"/>
          <w:szCs w:val="22"/>
        </w:rPr>
        <w:t>.</w:t>
      </w:r>
    </w:p>
    <w:p w14:paraId="62244DE7" w14:textId="3A2E224A" w:rsidR="00E05A55" w:rsidRPr="00612AC7" w:rsidRDefault="00410A5C"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All offices that are contested s</w:t>
      </w:r>
      <w:r w:rsidR="00E05A55" w:rsidRPr="00612AC7">
        <w:rPr>
          <w:rFonts w:ascii="Times New Roman" w:hAnsi="Times New Roman" w:cs="Times New Roman"/>
          <w:color w:val="auto"/>
          <w:sz w:val="22"/>
          <w:szCs w:val="22"/>
        </w:rPr>
        <w:t xml:space="preserve">hall be conducted </w:t>
      </w:r>
      <w:r w:rsidR="00126B16" w:rsidRPr="00612AC7">
        <w:rPr>
          <w:rFonts w:ascii="Times New Roman" w:hAnsi="Times New Roman" w:cs="Times New Roman"/>
          <w:color w:val="auto"/>
          <w:sz w:val="22"/>
          <w:szCs w:val="22"/>
        </w:rPr>
        <w:t xml:space="preserve">by secret ballot. </w:t>
      </w:r>
    </w:p>
    <w:p w14:paraId="41F1C149" w14:textId="76B8F689" w:rsidR="00126B16" w:rsidRPr="00612AC7" w:rsidRDefault="00126B16"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Candidates receiving the highest number of votes of the </w:t>
      </w:r>
      <w:r w:rsidR="00405A21" w:rsidRPr="00612AC7">
        <w:rPr>
          <w:rFonts w:ascii="Times New Roman" w:hAnsi="Times New Roman" w:cs="Times New Roman"/>
          <w:color w:val="auto"/>
          <w:sz w:val="22"/>
          <w:szCs w:val="22"/>
        </w:rPr>
        <w:t xml:space="preserve">Member in Good Standing </w:t>
      </w:r>
      <w:r w:rsidRPr="00612AC7">
        <w:rPr>
          <w:rFonts w:ascii="Times New Roman" w:hAnsi="Times New Roman" w:cs="Times New Roman"/>
          <w:color w:val="auto"/>
          <w:sz w:val="22"/>
          <w:szCs w:val="22"/>
        </w:rPr>
        <w:t xml:space="preserve">present and voting shall be considered elected. </w:t>
      </w:r>
    </w:p>
    <w:p w14:paraId="01C3688F" w14:textId="77777777" w:rsidR="000A7CB7" w:rsidRPr="00612AC7" w:rsidRDefault="00126B16"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All terms shall be for one (1) year immediately following the election</w:t>
      </w:r>
      <w:r w:rsidR="007A3889" w:rsidRPr="00612AC7">
        <w:rPr>
          <w:rFonts w:ascii="Times New Roman" w:hAnsi="Times New Roman" w:cs="Times New Roman"/>
          <w:color w:val="auto"/>
          <w:sz w:val="22"/>
          <w:szCs w:val="22"/>
        </w:rPr>
        <w:t xml:space="preserve"> or until the next election.</w:t>
      </w:r>
      <w:r w:rsidR="000A7CB7" w:rsidRPr="00612AC7">
        <w:rPr>
          <w:rFonts w:ascii="Times New Roman" w:hAnsi="Times New Roman" w:cs="Times New Roman"/>
          <w:color w:val="auto"/>
          <w:sz w:val="22"/>
          <w:szCs w:val="22"/>
        </w:rPr>
        <w:t xml:space="preserve"> </w:t>
      </w:r>
    </w:p>
    <w:p w14:paraId="3DD368D3" w14:textId="41B69FCC" w:rsidR="00354EA3" w:rsidRPr="00612AC7" w:rsidRDefault="00354EA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With the exception of President, in the event that an officer vacancy exists, any active member may then be nominated to run for that office.  The membership will vote to fill vacancies at the </w:t>
      </w:r>
      <w:r w:rsidR="00E61BF2" w:rsidRPr="00612AC7">
        <w:rPr>
          <w:rFonts w:ascii="Times New Roman" w:hAnsi="Times New Roman" w:cs="Times New Roman"/>
          <w:color w:val="auto"/>
          <w:sz w:val="22"/>
          <w:szCs w:val="22"/>
        </w:rPr>
        <w:t>following meeting</w:t>
      </w:r>
      <w:r w:rsidRPr="00612AC7">
        <w:rPr>
          <w:rFonts w:ascii="Times New Roman" w:hAnsi="Times New Roman" w:cs="Times New Roman"/>
          <w:color w:val="auto"/>
          <w:sz w:val="22"/>
          <w:szCs w:val="22"/>
        </w:rPr>
        <w:t>.</w:t>
      </w:r>
    </w:p>
    <w:p w14:paraId="39722FDE" w14:textId="2AD9816D" w:rsidR="00E91413" w:rsidRPr="00612AC7" w:rsidRDefault="00E91413" w:rsidP="00304D43">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STANDING AND OTHER COMMITTEES </w:t>
      </w:r>
    </w:p>
    <w:p w14:paraId="6CA32B6A" w14:textId="2B4DC679" w:rsidR="00E91413" w:rsidRPr="00612AC7" w:rsidRDefault="00E9141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lastRenderedPageBreak/>
        <w:t xml:space="preserve">The Executive Board may form ad hoc committees at any time. Ad hoc committees will consist of at least one Executive Board member. The purpose of an Ad Hoc committee is essentially for </w:t>
      </w:r>
      <w:r w:rsidR="00730C9C" w:rsidRPr="00612AC7">
        <w:rPr>
          <w:rFonts w:ascii="Times New Roman" w:hAnsi="Times New Roman" w:cs="Times New Roman"/>
          <w:color w:val="auto"/>
          <w:sz w:val="22"/>
          <w:szCs w:val="22"/>
        </w:rPr>
        <w:t xml:space="preserve">short term projects </w:t>
      </w:r>
      <w:r w:rsidRPr="00612AC7">
        <w:rPr>
          <w:rFonts w:ascii="Times New Roman" w:hAnsi="Times New Roman" w:cs="Times New Roman"/>
          <w:color w:val="auto"/>
          <w:sz w:val="22"/>
          <w:szCs w:val="22"/>
        </w:rPr>
        <w:t>and may include non-Board members who wish to be active for a limited time only. </w:t>
      </w:r>
    </w:p>
    <w:p w14:paraId="4AC5848F" w14:textId="5C6A4C36" w:rsidR="00E91413" w:rsidRPr="00612AC7" w:rsidRDefault="007F305E" w:rsidP="00410A5C">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Standing committees shall be determined by Executive Board and may change as needs arise.</w:t>
      </w:r>
    </w:p>
    <w:p w14:paraId="74FAA3DB" w14:textId="30014746" w:rsidR="007F305E" w:rsidRPr="00612AC7" w:rsidRDefault="007F305E" w:rsidP="007F305E">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Suggested standing committees</w:t>
      </w:r>
    </w:p>
    <w:p w14:paraId="293D2EA7" w14:textId="77777777" w:rsidR="00E66AB9" w:rsidRPr="008E3E9A" w:rsidRDefault="00E91413" w:rsidP="00E66AB9">
      <w:pPr>
        <w:pStyle w:val="Heading3"/>
        <w:rPr>
          <w:rFonts w:ascii="Times New Roman" w:hAnsi="Times New Roman" w:cs="Times New Roman"/>
          <w:color w:val="auto"/>
          <w:sz w:val="22"/>
          <w:szCs w:val="22"/>
        </w:rPr>
      </w:pPr>
      <w:r w:rsidRPr="008E3E9A">
        <w:rPr>
          <w:rFonts w:ascii="Times New Roman" w:hAnsi="Times New Roman" w:cs="Times New Roman"/>
          <w:color w:val="auto"/>
          <w:sz w:val="22"/>
          <w:szCs w:val="22"/>
        </w:rPr>
        <w:t xml:space="preserve">Membership </w:t>
      </w:r>
    </w:p>
    <w:p w14:paraId="43AFB682" w14:textId="2A930258" w:rsidR="00E91413" w:rsidRPr="008E3E9A" w:rsidRDefault="00E91413" w:rsidP="007F305E">
      <w:pPr>
        <w:pStyle w:val="Heading3"/>
        <w:rPr>
          <w:rFonts w:ascii="Times New Roman" w:hAnsi="Times New Roman" w:cs="Times New Roman"/>
          <w:color w:val="auto"/>
          <w:sz w:val="22"/>
          <w:szCs w:val="22"/>
        </w:rPr>
      </w:pPr>
      <w:r w:rsidRPr="008E3E9A">
        <w:rPr>
          <w:rFonts w:ascii="Times New Roman" w:hAnsi="Times New Roman" w:cs="Times New Roman"/>
          <w:color w:val="auto"/>
          <w:sz w:val="22"/>
          <w:szCs w:val="22"/>
        </w:rPr>
        <w:t>Program and Events Committee</w:t>
      </w:r>
      <w:ins w:id="31" w:author="Linda Smith" w:date="2019-11-10T16:20:00Z">
        <w:r w:rsidR="00E66AB9" w:rsidRPr="008E3E9A">
          <w:rPr>
            <w:rFonts w:ascii="Times New Roman" w:hAnsi="Times New Roman" w:cs="Times New Roman"/>
            <w:color w:val="auto"/>
            <w:sz w:val="22"/>
            <w:szCs w:val="22"/>
          </w:rPr>
          <w:t xml:space="preserve"> </w:t>
        </w:r>
      </w:ins>
      <w:r w:rsidR="007F305E" w:rsidRPr="008E3E9A">
        <w:rPr>
          <w:rFonts w:ascii="Times New Roman" w:hAnsi="Times New Roman" w:cs="Times New Roman"/>
          <w:color w:val="auto"/>
          <w:sz w:val="22"/>
          <w:szCs w:val="22"/>
        </w:rPr>
        <w:t>(including Fund Raising)</w:t>
      </w:r>
    </w:p>
    <w:p w14:paraId="242350CE" w14:textId="2BD3CECE" w:rsidR="00E66AB9" w:rsidRPr="008E3E9A" w:rsidRDefault="008E3E9A" w:rsidP="00E66AB9">
      <w:pPr>
        <w:pStyle w:val="Heading3"/>
        <w:rPr>
          <w:rFonts w:ascii="Times New Roman" w:hAnsi="Times New Roman" w:cs="Times New Roman"/>
          <w:color w:val="auto"/>
          <w:sz w:val="22"/>
          <w:szCs w:val="22"/>
        </w:rPr>
      </w:pPr>
      <w:ins w:id="32" w:author="Linda Smith" w:date="2019-11-10T16:29:00Z">
        <w:r>
          <w:rPr>
            <w:rFonts w:ascii="Times New Roman" w:hAnsi="Times New Roman" w:cs="Times New Roman"/>
            <w:color w:val="auto"/>
            <w:sz w:val="22"/>
            <w:szCs w:val="22"/>
          </w:rPr>
          <w:t xml:space="preserve">Communications </w:t>
        </w:r>
      </w:ins>
      <w:del w:id="33" w:author="Linda Smith" w:date="2019-11-10T16:29:00Z">
        <w:r w:rsidDel="008E3E9A">
          <w:rPr>
            <w:rFonts w:ascii="Times New Roman" w:hAnsi="Times New Roman" w:cs="Times New Roman"/>
            <w:color w:val="auto"/>
            <w:sz w:val="22"/>
            <w:szCs w:val="22"/>
          </w:rPr>
          <w:delText>Publications</w:delText>
        </w:r>
        <w:r w:rsidR="00F156A4" w:rsidRPr="008E3E9A" w:rsidDel="008E3E9A">
          <w:rPr>
            <w:rFonts w:ascii="Times New Roman" w:hAnsi="Times New Roman" w:cs="Times New Roman"/>
            <w:color w:val="auto"/>
            <w:sz w:val="22"/>
            <w:szCs w:val="22"/>
          </w:rPr>
          <w:delText xml:space="preserve"> </w:delText>
        </w:r>
      </w:del>
      <w:r w:rsidR="007F305E" w:rsidRPr="008E3E9A">
        <w:rPr>
          <w:rFonts w:ascii="Times New Roman" w:hAnsi="Times New Roman" w:cs="Times New Roman"/>
          <w:color w:val="auto"/>
          <w:sz w:val="22"/>
          <w:szCs w:val="22"/>
        </w:rPr>
        <w:t xml:space="preserve">Committee (Print, </w:t>
      </w:r>
      <w:r w:rsidR="00830B52" w:rsidRPr="008E3E9A">
        <w:rPr>
          <w:rFonts w:ascii="Times New Roman" w:hAnsi="Times New Roman" w:cs="Times New Roman"/>
          <w:color w:val="auto"/>
          <w:sz w:val="22"/>
          <w:szCs w:val="22"/>
        </w:rPr>
        <w:t>Digital</w:t>
      </w:r>
      <w:r w:rsidR="007F305E" w:rsidRPr="008E3E9A">
        <w:rPr>
          <w:rFonts w:ascii="Times New Roman" w:hAnsi="Times New Roman" w:cs="Times New Roman"/>
          <w:color w:val="auto"/>
          <w:sz w:val="22"/>
          <w:szCs w:val="22"/>
        </w:rPr>
        <w:t xml:space="preserve"> and Social Media</w:t>
      </w:r>
      <w:r w:rsidR="00830B52" w:rsidRPr="008E3E9A">
        <w:rPr>
          <w:rFonts w:ascii="Times New Roman" w:hAnsi="Times New Roman" w:cs="Times New Roman"/>
          <w:color w:val="auto"/>
          <w:sz w:val="22"/>
          <w:szCs w:val="22"/>
        </w:rPr>
        <w:t>)</w:t>
      </w:r>
    </w:p>
    <w:p w14:paraId="5912568C" w14:textId="3FFD74A8" w:rsidR="008E3E9A" w:rsidRPr="008E3E9A" w:rsidRDefault="005E2EB4">
      <w:pPr>
        <w:pStyle w:val="Heading3"/>
        <w:ind w:left="2160" w:hanging="720"/>
        <w:rPr>
          <w:rFonts w:ascii="Times New Roman" w:hAnsi="Times New Roman" w:cs="Times New Roman"/>
          <w:color w:val="auto"/>
          <w:sz w:val="22"/>
          <w:szCs w:val="22"/>
        </w:rPr>
        <w:pPrChange w:id="34" w:author="Linda Smith" w:date="2019-11-16T21:21:00Z">
          <w:pPr>
            <w:pStyle w:val="Heading3"/>
          </w:pPr>
        </w:pPrChange>
      </w:pPr>
      <w:ins w:id="35" w:author="Linda Smith" w:date="2019-11-10T16:40:00Z">
        <w:r>
          <w:rPr>
            <w:rFonts w:ascii="Times New Roman" w:hAnsi="Times New Roman" w:cs="Times New Roman"/>
            <w:color w:val="auto"/>
            <w:sz w:val="22"/>
            <w:szCs w:val="22"/>
          </w:rPr>
          <w:t xml:space="preserve">Voter </w:t>
        </w:r>
      </w:ins>
      <w:del w:id="36" w:author="Linda Smith" w:date="2019-11-10T16:40:00Z">
        <w:r w:rsidR="008E3E9A" w:rsidRPr="008E3E9A" w:rsidDel="005E2EB4">
          <w:rPr>
            <w:rFonts w:ascii="Times New Roman" w:hAnsi="Times New Roman" w:cs="Times New Roman"/>
            <w:color w:val="auto"/>
            <w:sz w:val="22"/>
            <w:szCs w:val="22"/>
          </w:rPr>
          <w:delText xml:space="preserve">Community </w:delText>
        </w:r>
      </w:del>
      <w:r w:rsidR="007F305E" w:rsidRPr="008E3E9A">
        <w:rPr>
          <w:rFonts w:ascii="Times New Roman" w:hAnsi="Times New Roman" w:cs="Times New Roman"/>
          <w:color w:val="auto"/>
          <w:sz w:val="22"/>
          <w:szCs w:val="22"/>
        </w:rPr>
        <w:t xml:space="preserve">Outreach–Voter Registration, </w:t>
      </w:r>
      <w:ins w:id="37" w:author="Linda Smith" w:date="2019-11-16T21:20:00Z">
        <w:r w:rsidR="00D55471">
          <w:rPr>
            <w:rFonts w:ascii="Times New Roman" w:hAnsi="Times New Roman" w:cs="Times New Roman"/>
            <w:color w:val="auto"/>
            <w:sz w:val="22"/>
            <w:szCs w:val="22"/>
          </w:rPr>
          <w:t>Letter Writing</w:t>
        </w:r>
      </w:ins>
      <w:ins w:id="38" w:author="Linda Smith" w:date="2019-11-16T21:21:00Z">
        <w:r w:rsidR="00D55471">
          <w:rPr>
            <w:rFonts w:ascii="Times New Roman" w:hAnsi="Times New Roman" w:cs="Times New Roman"/>
            <w:color w:val="auto"/>
            <w:sz w:val="22"/>
            <w:szCs w:val="22"/>
          </w:rPr>
          <w:t xml:space="preserve"> </w:t>
        </w:r>
      </w:ins>
      <w:del w:id="39" w:author="Linda Smith" w:date="2019-11-10T16:41:00Z">
        <w:r w:rsidR="008E3E9A" w:rsidDel="005E2EB4">
          <w:rPr>
            <w:rFonts w:ascii="Times New Roman" w:hAnsi="Times New Roman" w:cs="Times New Roman"/>
            <w:color w:val="auto"/>
            <w:sz w:val="22"/>
            <w:szCs w:val="22"/>
          </w:rPr>
          <w:delText>Precinct walking,</w:delText>
        </w:r>
      </w:del>
      <w:r w:rsidR="007F305E" w:rsidRPr="008E3E9A">
        <w:rPr>
          <w:rFonts w:ascii="Times New Roman" w:hAnsi="Times New Roman" w:cs="Times New Roman"/>
          <w:color w:val="auto"/>
          <w:sz w:val="22"/>
          <w:szCs w:val="22"/>
        </w:rPr>
        <w:t xml:space="preserve"> </w:t>
      </w:r>
      <w:r w:rsidR="00353098" w:rsidRPr="008E3E9A">
        <w:rPr>
          <w:rFonts w:ascii="Times New Roman" w:hAnsi="Times New Roman" w:cs="Times New Roman"/>
          <w:color w:val="auto"/>
          <w:sz w:val="22"/>
          <w:szCs w:val="22"/>
        </w:rPr>
        <w:t xml:space="preserve">Text and </w:t>
      </w:r>
      <w:r w:rsidR="007F305E" w:rsidRPr="008E3E9A">
        <w:rPr>
          <w:rFonts w:ascii="Times New Roman" w:hAnsi="Times New Roman" w:cs="Times New Roman"/>
          <w:color w:val="auto"/>
          <w:sz w:val="22"/>
          <w:szCs w:val="22"/>
        </w:rPr>
        <w:t>Phone Banking</w:t>
      </w:r>
    </w:p>
    <w:p w14:paraId="7156EFD4" w14:textId="77777777" w:rsidR="008E3E9A" w:rsidRPr="008E3E9A" w:rsidRDefault="008E3E9A" w:rsidP="008E3E9A">
      <w:pPr>
        <w:pStyle w:val="Heading3"/>
        <w:rPr>
          <w:rFonts w:ascii="Times New Roman" w:hAnsi="Times New Roman" w:cs="Times New Roman"/>
          <w:color w:val="auto"/>
          <w:sz w:val="22"/>
          <w:szCs w:val="22"/>
        </w:rPr>
      </w:pPr>
      <w:r w:rsidRPr="008E3E9A">
        <w:rPr>
          <w:rFonts w:ascii="Times New Roman" w:hAnsi="Times New Roman" w:cs="Times New Roman"/>
          <w:color w:val="auto"/>
          <w:sz w:val="22"/>
          <w:szCs w:val="22"/>
        </w:rPr>
        <w:t>Issues, Endorsements, and Legislative Committee</w:t>
      </w:r>
    </w:p>
    <w:p w14:paraId="5D8AD100" w14:textId="234035A6" w:rsidR="008E3E9A" w:rsidRPr="008E3E9A" w:rsidRDefault="008E3E9A" w:rsidP="008E3E9A">
      <w:pPr>
        <w:pStyle w:val="Heading3"/>
        <w:rPr>
          <w:rFonts w:ascii="Times New Roman" w:hAnsi="Times New Roman" w:cs="Times New Roman"/>
          <w:color w:val="auto"/>
          <w:sz w:val="22"/>
          <w:szCs w:val="22"/>
        </w:rPr>
      </w:pPr>
      <w:r w:rsidRPr="008E3E9A">
        <w:rPr>
          <w:rFonts w:ascii="Times New Roman" w:hAnsi="Times New Roman" w:cs="Times New Roman"/>
          <w:color w:val="auto"/>
          <w:sz w:val="22"/>
          <w:szCs w:val="22"/>
        </w:rPr>
        <w:t>Elections and By-Laws</w:t>
      </w:r>
    </w:p>
    <w:p w14:paraId="3180C305" w14:textId="4F8C4AEA" w:rsidR="008E3E9A" w:rsidRPr="00612AC7" w:rsidRDefault="008E3E9A" w:rsidP="008E3E9A">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The Finance and Audit Committee, which will consist of a minimum of two members of the Executive Board, will include two non-Board members appointed by the Board, and will prepare an annual budget for the MCDC for the fiscal year and will audit the MCDC bank statements and copies of all checks periodically to determine how the MCDC has spent funds over the past year or years.</w:t>
      </w:r>
    </w:p>
    <w:p w14:paraId="04DAB5B4" w14:textId="77777777" w:rsidR="008E3E9A" w:rsidRDefault="008E3E9A" w:rsidP="008E3E9A">
      <w:pPr>
        <w:pStyle w:val="Heading3"/>
        <w:rPr>
          <w:ins w:id="40" w:author="Linda Smith" w:date="2019-11-10T16:25:00Z"/>
          <w:rFonts w:ascii="Times New Roman" w:hAnsi="Times New Roman" w:cs="Times New Roman"/>
          <w:color w:val="auto"/>
          <w:sz w:val="22"/>
          <w:szCs w:val="22"/>
        </w:rPr>
      </w:pPr>
      <w:ins w:id="41" w:author="Linda Smith" w:date="2019-11-10T16:24:00Z">
        <w:r w:rsidRPr="0059311C">
          <w:rPr>
            <w:rFonts w:ascii="Times New Roman" w:hAnsi="Times New Roman" w:cs="Times New Roman"/>
            <w:color w:val="auto"/>
            <w:sz w:val="22"/>
            <w:szCs w:val="22"/>
          </w:rPr>
          <w:t>Swing Left</w:t>
        </w:r>
      </w:ins>
    </w:p>
    <w:p w14:paraId="2ACCC89E" w14:textId="06CD1EE6" w:rsidR="008E3E9A" w:rsidRPr="008E3E9A" w:rsidRDefault="008E3E9A" w:rsidP="008E3E9A">
      <w:pPr>
        <w:pStyle w:val="Heading3"/>
        <w:rPr>
          <w:ins w:id="42" w:author="Linda Smith" w:date="2019-11-10T16:24:00Z"/>
          <w:rFonts w:ascii="Times New Roman" w:hAnsi="Times New Roman" w:cs="Times New Roman"/>
          <w:sz w:val="22"/>
          <w:szCs w:val="22"/>
          <w:rPrChange w:id="43" w:author="Linda Smith" w:date="2019-11-10T16:30:00Z">
            <w:rPr>
              <w:ins w:id="44" w:author="Linda Smith" w:date="2019-11-10T16:24:00Z"/>
              <w:rFonts w:ascii="Times New Roman" w:hAnsi="Times New Roman" w:cs="Times New Roman"/>
              <w:color w:val="auto"/>
              <w:sz w:val="22"/>
              <w:szCs w:val="22"/>
            </w:rPr>
          </w:rPrChange>
        </w:rPr>
      </w:pPr>
      <w:ins w:id="45" w:author="Linda Smith" w:date="2019-11-10T16:25:00Z">
        <w:r w:rsidRPr="008E3E9A">
          <w:rPr>
            <w:rFonts w:ascii="Times New Roman" w:hAnsi="Times New Roman" w:cs="Times New Roman"/>
            <w:sz w:val="22"/>
            <w:szCs w:val="22"/>
            <w:rPrChange w:id="46" w:author="Linda Smith" w:date="2019-11-10T16:25:00Z">
              <w:rPr/>
            </w:rPrChange>
          </w:rPr>
          <w:t>Precinct Taskforce</w:t>
        </w:r>
      </w:ins>
      <w:ins w:id="47" w:author="Linda Smith" w:date="2019-11-10T16:41:00Z">
        <w:r w:rsidR="005E2EB4">
          <w:rPr>
            <w:rFonts w:ascii="Times New Roman" w:hAnsi="Times New Roman" w:cs="Times New Roman"/>
            <w:sz w:val="22"/>
            <w:szCs w:val="22"/>
          </w:rPr>
          <w:t xml:space="preserve"> – Oversee Training and Recruiting of Precinct Captains</w:t>
        </w:r>
      </w:ins>
    </w:p>
    <w:p w14:paraId="57146B23" w14:textId="39D771F6" w:rsidR="00F77F58" w:rsidRPr="00612AC7" w:rsidRDefault="00F77F58" w:rsidP="00410A5C">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AMENDMENTS </w:t>
      </w:r>
    </w:p>
    <w:p w14:paraId="455EFC80" w14:textId="61C3C8D3" w:rsidR="00F77F58" w:rsidRPr="00612AC7" w:rsidRDefault="00F77F58"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Amendments to the By</w:t>
      </w:r>
      <w:r w:rsidR="00441EA0"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laws may be initiated by the Executive Board</w:t>
      </w:r>
      <w:r w:rsidR="00830B52" w:rsidRPr="00612AC7">
        <w:rPr>
          <w:rFonts w:ascii="Times New Roman" w:hAnsi="Times New Roman" w:cs="Times New Roman"/>
          <w:color w:val="auto"/>
          <w:sz w:val="22"/>
          <w:szCs w:val="22"/>
        </w:rPr>
        <w:t>, By</w:t>
      </w:r>
      <w:r w:rsidR="00441EA0" w:rsidRPr="00612AC7">
        <w:rPr>
          <w:rFonts w:ascii="Times New Roman" w:hAnsi="Times New Roman" w:cs="Times New Roman"/>
          <w:color w:val="auto"/>
          <w:sz w:val="22"/>
          <w:szCs w:val="22"/>
        </w:rPr>
        <w:t>-</w:t>
      </w:r>
      <w:r w:rsidR="00830B52" w:rsidRPr="00612AC7">
        <w:rPr>
          <w:rFonts w:ascii="Times New Roman" w:hAnsi="Times New Roman" w:cs="Times New Roman"/>
          <w:color w:val="auto"/>
          <w:sz w:val="22"/>
          <w:szCs w:val="22"/>
        </w:rPr>
        <w:t>Laws Committee,</w:t>
      </w:r>
      <w:r w:rsidRPr="00612AC7">
        <w:rPr>
          <w:rFonts w:ascii="Times New Roman" w:hAnsi="Times New Roman" w:cs="Times New Roman"/>
          <w:color w:val="auto"/>
          <w:sz w:val="22"/>
          <w:szCs w:val="22"/>
        </w:rPr>
        <w:t xml:space="preserve"> or by written petition signed by ten percent (10%) of the MCDC members eligible to vote. </w:t>
      </w:r>
    </w:p>
    <w:p w14:paraId="68098BB8" w14:textId="50D510E5" w:rsidR="00F77F58" w:rsidRPr="00612AC7" w:rsidRDefault="00F77F58"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The Executive Board shall consider any such petition and make a recommendation at the next MCDC general membership meeting following receipt of the petition. </w:t>
      </w:r>
    </w:p>
    <w:p w14:paraId="51420E26" w14:textId="18F5F1F8" w:rsidR="00F77F58" w:rsidRPr="00612AC7" w:rsidRDefault="00F77F58"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Written notice of any proposed amendment(s) shall be given to the MCDC membership at least fourteen (14) days prior to any membership consideration. </w:t>
      </w:r>
    </w:p>
    <w:p w14:paraId="6E25AEC1" w14:textId="2E50633A" w:rsidR="00F77F58" w:rsidRPr="00612AC7" w:rsidRDefault="00F77F58"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Discussion of changes, amendments, revisions and review will occur at the membership meeting prior to any consideration and vote. </w:t>
      </w:r>
    </w:p>
    <w:p w14:paraId="36AE11FB" w14:textId="4EC5E880" w:rsidR="00F77F58" w:rsidRPr="00612AC7" w:rsidRDefault="00F77F58"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 majority vote of an established quorum of qualified MCDC members shall be necessary for passage of By</w:t>
      </w:r>
      <w:r w:rsidR="00441EA0" w:rsidRPr="00612AC7">
        <w:rPr>
          <w:rFonts w:ascii="Times New Roman" w:hAnsi="Times New Roman" w:cs="Times New Roman"/>
          <w:color w:val="auto"/>
          <w:sz w:val="22"/>
          <w:szCs w:val="22"/>
        </w:rPr>
        <w:t>-</w:t>
      </w:r>
      <w:r w:rsidRPr="00612AC7">
        <w:rPr>
          <w:rFonts w:ascii="Times New Roman" w:hAnsi="Times New Roman" w:cs="Times New Roman"/>
          <w:color w:val="auto"/>
          <w:sz w:val="22"/>
          <w:szCs w:val="22"/>
        </w:rPr>
        <w:t>laws amendments and revisions recommended by the Executive Board, and those not recommended by the Board will require a two-thirds vote in favor.</w:t>
      </w:r>
    </w:p>
    <w:p w14:paraId="05250C72" w14:textId="13C89698" w:rsidR="002A03A2" w:rsidRPr="00612AC7" w:rsidRDefault="007A3889"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In the event a Member in Good Standing cannot attend the meeting</w:t>
      </w:r>
      <w:r w:rsidR="00304D43" w:rsidRPr="00612AC7">
        <w:rPr>
          <w:rFonts w:ascii="Times New Roman" w:hAnsi="Times New Roman" w:cs="Times New Roman"/>
          <w:color w:val="auto"/>
          <w:sz w:val="22"/>
          <w:szCs w:val="22"/>
        </w:rPr>
        <w:t xml:space="preserve"> </w:t>
      </w:r>
      <w:r w:rsidRPr="00612AC7">
        <w:rPr>
          <w:rFonts w:ascii="Times New Roman" w:hAnsi="Times New Roman" w:cs="Times New Roman"/>
          <w:color w:val="auto"/>
          <w:sz w:val="22"/>
          <w:szCs w:val="22"/>
        </w:rPr>
        <w:t>in which an amendment will be voted on, the Member in Good Standing may submit an absentee ballot electronically that must be received by the Secretary no later than one (1) hour prior to the scheduled start of the meeting. The email must be sent from the account</w:t>
      </w:r>
      <w:r w:rsidR="00405A21" w:rsidRPr="00612AC7">
        <w:rPr>
          <w:rFonts w:ascii="Times New Roman" w:hAnsi="Times New Roman" w:cs="Times New Roman"/>
          <w:color w:val="auto"/>
          <w:sz w:val="22"/>
          <w:szCs w:val="22"/>
        </w:rPr>
        <w:t xml:space="preserve"> </w:t>
      </w:r>
      <w:r w:rsidR="002A03A2" w:rsidRPr="00612AC7">
        <w:rPr>
          <w:rFonts w:ascii="Times New Roman" w:hAnsi="Times New Roman" w:cs="Times New Roman"/>
          <w:color w:val="auto"/>
          <w:sz w:val="22"/>
          <w:szCs w:val="22"/>
        </w:rPr>
        <w:t xml:space="preserve">listed on the membership form. </w:t>
      </w:r>
    </w:p>
    <w:p w14:paraId="2BC2AB3C" w14:textId="77777777" w:rsidR="00D50323" w:rsidRPr="00612AC7" w:rsidRDefault="00D50323" w:rsidP="00D50323">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MEETINGS</w:t>
      </w:r>
    </w:p>
    <w:p w14:paraId="5651A555" w14:textId="77777777" w:rsidR="00D50323" w:rsidRPr="00612AC7" w:rsidRDefault="00D5032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General membership meetings shall be held monthly on dates and times as designated by the Executive Board.</w:t>
      </w:r>
    </w:p>
    <w:p w14:paraId="7088BF49" w14:textId="77777777" w:rsidR="00D50323" w:rsidRPr="00612AC7" w:rsidRDefault="00D5032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Regular Meetings:  There shall be at least ten (10) regular meetings of the Club in each calendar year, to be held at such times and places as may be designated by the Executive Board.  Insofar as possible, meeting locations and times should be consistent with prior and subsequent meetings.</w:t>
      </w:r>
    </w:p>
    <w:p w14:paraId="4F9F6DCB" w14:textId="5ADFF450" w:rsidR="00D50323" w:rsidRPr="00612AC7" w:rsidRDefault="00D5032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Election Meetings:  The annual meeting of the Club for purposes of electing office</w:t>
      </w:r>
      <w:r w:rsidR="00B902F3">
        <w:rPr>
          <w:rFonts w:ascii="Times New Roman" w:hAnsi="Times New Roman" w:cs="Times New Roman"/>
          <w:color w:val="auto"/>
          <w:sz w:val="22"/>
          <w:szCs w:val="22"/>
        </w:rPr>
        <w:t>r</w:t>
      </w:r>
      <w:r w:rsidRPr="00612AC7">
        <w:rPr>
          <w:rFonts w:ascii="Times New Roman" w:hAnsi="Times New Roman" w:cs="Times New Roman"/>
          <w:color w:val="auto"/>
          <w:sz w:val="22"/>
          <w:szCs w:val="22"/>
        </w:rPr>
        <w:t xml:space="preserve">s shall be typically held in the early part of each year, but must be held no later than April.  It shall be a regular meeting of the Club. </w:t>
      </w:r>
    </w:p>
    <w:p w14:paraId="28D2937E" w14:textId="2EFC41B0" w:rsidR="00D50323" w:rsidRPr="00612AC7" w:rsidRDefault="00D5032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Notice and agenda of regular and special meetings shall be prepared and distributed by the Secretary. The Secretary shall send notices and agendas via email to all club members and post on the Club’s website at least ten (10) days prior to the convening of each meeting. If special meetings are called with less than ten (10) </w:t>
      </w:r>
      <w:r w:rsidR="00783BF7" w:rsidRPr="00612AC7">
        <w:rPr>
          <w:rFonts w:ascii="Times New Roman" w:hAnsi="Times New Roman" w:cs="Times New Roman"/>
          <w:color w:val="auto"/>
          <w:sz w:val="22"/>
          <w:szCs w:val="22"/>
        </w:rPr>
        <w:t>days</w:t>
      </w:r>
      <w:r w:rsidR="00441EA0" w:rsidRPr="00612AC7">
        <w:rPr>
          <w:rFonts w:ascii="Times New Roman" w:hAnsi="Times New Roman" w:cs="Times New Roman"/>
          <w:color w:val="auto"/>
          <w:sz w:val="22"/>
          <w:szCs w:val="22"/>
        </w:rPr>
        <w:t>’</w:t>
      </w:r>
      <w:r w:rsidR="00783BF7" w:rsidRPr="00612AC7">
        <w:rPr>
          <w:rFonts w:ascii="Times New Roman" w:hAnsi="Times New Roman" w:cs="Times New Roman"/>
          <w:color w:val="auto"/>
          <w:sz w:val="22"/>
          <w:szCs w:val="22"/>
        </w:rPr>
        <w:t xml:space="preserve"> notice</w:t>
      </w:r>
      <w:r w:rsidRPr="00612AC7">
        <w:rPr>
          <w:rFonts w:ascii="Times New Roman" w:hAnsi="Times New Roman" w:cs="Times New Roman"/>
          <w:color w:val="auto"/>
          <w:sz w:val="22"/>
          <w:szCs w:val="22"/>
        </w:rPr>
        <w:t xml:space="preserve">, the Secretary must notify the Executive Board by telephone and/or email. </w:t>
      </w:r>
    </w:p>
    <w:p w14:paraId="31710791" w14:textId="0D0DB9EC" w:rsidR="00D50323" w:rsidRPr="00612AC7" w:rsidRDefault="00D5032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lastRenderedPageBreak/>
        <w:t xml:space="preserve">Any interested party may request to place an item on the agenda of a regular or special meeting in writing to the President and Secretary at least seven (7) days prior to the meeting. An item may be added to the agenda after the noticing deadline by a 2/3 vote of the present and voting Members is Good Standing at a general membership meeting. </w:t>
      </w:r>
    </w:p>
    <w:p w14:paraId="583C0164" w14:textId="46A50A5C" w:rsidR="00D50323" w:rsidRPr="00612AC7" w:rsidRDefault="00D5032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Secretary shall send minutes of general membership meetings via email to all club members and post on the Club’s website within fourteen (14) days after each meeting. </w:t>
      </w:r>
    </w:p>
    <w:p w14:paraId="013F4C69" w14:textId="78B6F45C" w:rsidR="00CC6A1C" w:rsidRPr="00612AC7" w:rsidRDefault="00304D43" w:rsidP="001C7299">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Special Meetings:  Special meetings of the Club may be held when called by the President (or by a Vice President in the event the presidency is vacated), by a one-third (1/3) vote of the members of the Executive Board or by written request, whether electronic or print, to the President by twenty percent (20%) of members of the Club in good standing.  In the latter case, the President must call the meeting, with due notice to the membership, as soon as practic</w:t>
      </w:r>
      <w:r w:rsidR="00E66AB9">
        <w:rPr>
          <w:rFonts w:ascii="Times New Roman" w:hAnsi="Times New Roman" w:cs="Times New Roman"/>
          <w:color w:val="auto"/>
          <w:sz w:val="22"/>
          <w:szCs w:val="22"/>
        </w:rPr>
        <w:t>al</w:t>
      </w:r>
      <w:r w:rsidRPr="00612AC7">
        <w:rPr>
          <w:rFonts w:ascii="Times New Roman" w:hAnsi="Times New Roman" w:cs="Times New Roman"/>
          <w:color w:val="auto"/>
          <w:sz w:val="22"/>
          <w:szCs w:val="22"/>
        </w:rPr>
        <w:t xml:space="preserve"> but at most within fifteen (15) days from the receipt of the request, but such special meeting may coincide with a regular meeting of the Club if such is scheduled to occur within said 15-day period.  </w:t>
      </w:r>
    </w:p>
    <w:p w14:paraId="0BAEB341" w14:textId="27AC6834" w:rsidR="00A31DAE" w:rsidRPr="00612AC7" w:rsidRDefault="00A31DAE" w:rsidP="00B44009">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 xml:space="preserve">ENDORSEMENTS </w:t>
      </w:r>
    </w:p>
    <w:p w14:paraId="481F7D09" w14:textId="4C7EF610" w:rsidR="00A31DAE" w:rsidRPr="00612AC7" w:rsidRDefault="00A31DAE" w:rsidP="00A31DAE">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Candidate Endorsement Guidelines</w:t>
      </w:r>
    </w:p>
    <w:p w14:paraId="7B0C937D" w14:textId="0F7EBFB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The Club has the legal right to endorse, not to endorse</w:t>
      </w:r>
      <w:r w:rsidR="002D0DEF">
        <w:rPr>
          <w:rFonts w:ascii="Times New Roman" w:hAnsi="Times New Roman" w:cs="Times New Roman"/>
          <w:color w:val="auto"/>
          <w:sz w:val="22"/>
          <w:szCs w:val="22"/>
        </w:rPr>
        <w:t>,</w:t>
      </w:r>
      <w:r w:rsidRPr="00612AC7">
        <w:rPr>
          <w:rFonts w:ascii="Times New Roman" w:hAnsi="Times New Roman" w:cs="Times New Roman"/>
          <w:color w:val="auto"/>
          <w:sz w:val="22"/>
          <w:szCs w:val="22"/>
        </w:rPr>
        <w:t xml:space="preserve"> or take no position on candidates running for public and Democratic Party offices. </w:t>
      </w:r>
    </w:p>
    <w:p w14:paraId="2C831EB8"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Endorsement may be in the form of use of Club's name, use of volunteers, monetary contributions or any combination thereof.</w:t>
      </w:r>
    </w:p>
    <w:p w14:paraId="3D3E3982" w14:textId="77777777" w:rsidR="00A31DAE" w:rsidRPr="00612AC7" w:rsidRDefault="00A31DAE" w:rsidP="00B44009">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All contributions must be made in accordance with state laws and club requirement that a minimum of $225 balance remains available in the treasury at all times. </w:t>
      </w:r>
    </w:p>
    <w:p w14:paraId="173100B4"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Club may only consider registered Democrats for endorsement.  </w:t>
      </w:r>
    </w:p>
    <w:p w14:paraId="4DF4B003"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All Candidate Endorsements must follow the procedures listed below.</w:t>
      </w:r>
    </w:p>
    <w:p w14:paraId="3F114CE4" w14:textId="7D0622AD" w:rsidR="00A31DAE" w:rsidRPr="00612AC7" w:rsidRDefault="00A31DAE" w:rsidP="00A31DAE">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Endorsement Procedures</w:t>
      </w:r>
    </w:p>
    <w:p w14:paraId="15BF8C97"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Active Club members may request that an endorsement forum or a special meeting be held to inform the membership of the various candidates and consider their endorsement. The Club may have more than one meeting if needed.</w:t>
      </w:r>
    </w:p>
    <w:p w14:paraId="70813473"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The Executive Committee shall set the rules of the forum, giving each candidate an equal amount of time for presentation and allowing a set time for questions from members. </w:t>
      </w:r>
    </w:p>
    <w:p w14:paraId="27C61771"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All Democratic candidates who are seeking Club endorsement will be invited to an endorsement forum or special meeting. Candidates will be notified of the rules before the forum or special meeting.</w:t>
      </w:r>
    </w:p>
    <w:p w14:paraId="757E00AC"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If candidates are not able to attend the endorsement meeting, candidates may send a representative or have a Club member speak on their behalf. </w:t>
      </w:r>
    </w:p>
    <w:p w14:paraId="7DECB048"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Candidates may also provide literature, resume or any other promotional materials. </w:t>
      </w:r>
    </w:p>
    <w:p w14:paraId="7C33A646" w14:textId="77777777"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Following all presentations, active members must vote by a two-thirds majority to endorse a candidate. </w:t>
      </w:r>
    </w:p>
    <w:p w14:paraId="647ECFD3" w14:textId="01A6B7D0"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In accordance with state laws and club requirements, active members may vote by a two-thirds vote to make a monetary contribution to an endorsed candidate’s campaign in the case of local providing that candidate has been an active member of the </w:t>
      </w:r>
      <w:r w:rsidR="00872C18" w:rsidRPr="00612AC7">
        <w:rPr>
          <w:rFonts w:ascii="Times New Roman" w:hAnsi="Times New Roman" w:cs="Times New Roman"/>
          <w:color w:val="auto"/>
          <w:sz w:val="22"/>
          <w:szCs w:val="22"/>
        </w:rPr>
        <w:t xml:space="preserve">Marsh Creek </w:t>
      </w:r>
      <w:r w:rsidRPr="00612AC7">
        <w:rPr>
          <w:rFonts w:ascii="Times New Roman" w:hAnsi="Times New Roman" w:cs="Times New Roman"/>
          <w:color w:val="auto"/>
          <w:sz w:val="22"/>
          <w:szCs w:val="22"/>
        </w:rPr>
        <w:t>Democratic</w:t>
      </w:r>
      <w:r w:rsidR="00872C18" w:rsidRPr="00612AC7">
        <w:rPr>
          <w:rFonts w:ascii="Times New Roman" w:hAnsi="Times New Roman" w:cs="Times New Roman"/>
          <w:color w:val="auto"/>
          <w:sz w:val="22"/>
          <w:szCs w:val="22"/>
        </w:rPr>
        <w:t xml:space="preserve"> Club</w:t>
      </w:r>
      <w:r w:rsidRPr="00612AC7">
        <w:rPr>
          <w:rFonts w:ascii="Times New Roman" w:hAnsi="Times New Roman" w:cs="Times New Roman"/>
          <w:color w:val="auto"/>
          <w:sz w:val="22"/>
          <w:szCs w:val="22"/>
        </w:rPr>
        <w:t xml:space="preserve">. </w:t>
      </w:r>
    </w:p>
    <w:p w14:paraId="6FF7D05A" w14:textId="77777777" w:rsidR="00A31DAE" w:rsidRPr="00612AC7" w:rsidRDefault="00A31DAE" w:rsidP="00B44009">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All Candidates applying for endorsement shall be notified of the Club’s decision in a timely manner. Endorsed candidates may be listed in a press release distributed to the appropriate media. </w:t>
      </w:r>
    </w:p>
    <w:p w14:paraId="110112D2" w14:textId="3B34B844" w:rsidR="00A31DAE" w:rsidRPr="00612AC7" w:rsidRDefault="00A31DAE" w:rsidP="00A31DAE">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Issue Advocacy</w:t>
      </w:r>
    </w:p>
    <w:p w14:paraId="713BBB28" w14:textId="73E64C2C" w:rsidR="00A31DAE" w:rsidRPr="00612AC7" w:rsidRDefault="00A31DAE" w:rsidP="00A31DAE">
      <w:pPr>
        <w:pStyle w:val="Heading3"/>
        <w:ind w:left="216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Positions on pending legislation, proposition, and any other issues of importance to the Democratic philosophy may be taken and supported by the Club with a majority of members present. Members may request additional information or speakers on these issues before taking a position on each</w:t>
      </w:r>
      <w:r w:rsidR="00872C18" w:rsidRPr="00612AC7">
        <w:rPr>
          <w:rFonts w:ascii="Times New Roman" w:hAnsi="Times New Roman" w:cs="Times New Roman"/>
          <w:color w:val="auto"/>
          <w:sz w:val="22"/>
          <w:szCs w:val="22"/>
        </w:rPr>
        <w:t>.</w:t>
      </w:r>
    </w:p>
    <w:p w14:paraId="1F53C686" w14:textId="77777777" w:rsidR="002845AD" w:rsidRDefault="002845AD" w:rsidP="002845AD">
      <w:pPr>
        <w:pStyle w:val="Heading1"/>
        <w:numPr>
          <w:ilvl w:val="0"/>
          <w:numId w:val="0"/>
        </w:numPr>
        <w:rPr>
          <w:rFonts w:ascii="Times New Roman" w:hAnsi="Times New Roman" w:cs="Times New Roman"/>
          <w:b/>
          <w:color w:val="auto"/>
          <w:sz w:val="22"/>
          <w:szCs w:val="22"/>
        </w:rPr>
      </w:pPr>
    </w:p>
    <w:p w14:paraId="7ABD4BFC" w14:textId="2362C607" w:rsidR="00CC6A1C" w:rsidRPr="00612AC7" w:rsidRDefault="002A03A2" w:rsidP="00CC6A1C">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lastRenderedPageBreak/>
        <w:t>QUORUM</w:t>
      </w:r>
    </w:p>
    <w:p w14:paraId="4B18FF9A" w14:textId="77777777" w:rsidR="00CC6A1C" w:rsidRPr="00612AC7" w:rsidRDefault="00CC6A1C" w:rsidP="00A31DAE">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A quorum for an MCDC general membership meeting shall consist of twenty percent (20%) of the total Members in Good Standing.</w:t>
      </w:r>
    </w:p>
    <w:p w14:paraId="191296EE" w14:textId="77777777" w:rsidR="00CC6A1C" w:rsidRPr="00612AC7" w:rsidRDefault="00CC6A1C" w:rsidP="00A31DAE">
      <w:pPr>
        <w:pStyle w:val="Heading2"/>
        <w:ind w:left="1440" w:hanging="720"/>
        <w:rPr>
          <w:rFonts w:ascii="Times New Roman" w:hAnsi="Times New Roman" w:cs="Times New Roman"/>
          <w:color w:val="auto"/>
          <w:sz w:val="22"/>
          <w:szCs w:val="22"/>
        </w:rPr>
      </w:pPr>
      <w:r w:rsidRPr="00612AC7">
        <w:rPr>
          <w:rFonts w:ascii="Times New Roman" w:hAnsi="Times New Roman" w:cs="Times New Roman"/>
          <w:color w:val="auto"/>
          <w:sz w:val="22"/>
          <w:szCs w:val="22"/>
        </w:rPr>
        <w:t>For the purpose of establishing a quorum, telephonic/or Skype/Facetime/Go-to-Meeting or electronic attendance is authorized.</w:t>
      </w:r>
    </w:p>
    <w:p w14:paraId="1DA71368" w14:textId="77777777" w:rsidR="005D1535" w:rsidRPr="00612AC7" w:rsidRDefault="005D1535" w:rsidP="005D1535">
      <w:pPr>
        <w:pStyle w:val="Heading1"/>
        <w:rPr>
          <w:rFonts w:ascii="Times New Roman" w:hAnsi="Times New Roman" w:cs="Times New Roman"/>
          <w:b/>
          <w:color w:val="auto"/>
          <w:sz w:val="22"/>
          <w:szCs w:val="22"/>
        </w:rPr>
      </w:pPr>
      <w:r w:rsidRPr="00612AC7">
        <w:rPr>
          <w:rFonts w:ascii="Times New Roman" w:hAnsi="Times New Roman" w:cs="Times New Roman"/>
          <w:b/>
          <w:color w:val="auto"/>
          <w:sz w:val="22"/>
          <w:szCs w:val="22"/>
        </w:rPr>
        <w:t>PARLIAMENTARY PROCEDURE</w:t>
      </w:r>
    </w:p>
    <w:p w14:paraId="016D4C7C" w14:textId="7EC83D9E" w:rsidR="00197942" w:rsidRDefault="005D1535" w:rsidP="00197942">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All proceeding</w:t>
      </w:r>
      <w:r w:rsidR="0083606E" w:rsidRPr="00612AC7">
        <w:rPr>
          <w:rFonts w:ascii="Times New Roman" w:hAnsi="Times New Roman" w:cs="Times New Roman"/>
          <w:color w:val="auto"/>
          <w:sz w:val="22"/>
          <w:szCs w:val="22"/>
        </w:rPr>
        <w:t>s</w:t>
      </w:r>
      <w:r w:rsidRPr="00612AC7">
        <w:rPr>
          <w:rFonts w:ascii="Times New Roman" w:hAnsi="Times New Roman" w:cs="Times New Roman"/>
          <w:color w:val="auto"/>
          <w:sz w:val="22"/>
          <w:szCs w:val="22"/>
        </w:rPr>
        <w:t>, including those not covered by this Constitution and Bylaws, shall be governed by the latest edition of Roberts Rules of Order.</w:t>
      </w:r>
    </w:p>
    <w:p w14:paraId="4FD324EB" w14:textId="5FA4F094" w:rsidR="00197942" w:rsidRPr="001B084C" w:rsidRDefault="00197942" w:rsidP="00197942">
      <w:pPr>
        <w:pStyle w:val="Heading1"/>
        <w:rPr>
          <w:rFonts w:ascii="Times New Roman" w:hAnsi="Times New Roman" w:cs="Times New Roman"/>
          <w:b/>
          <w:color w:val="auto"/>
          <w:sz w:val="22"/>
          <w:szCs w:val="22"/>
        </w:rPr>
      </w:pPr>
      <w:r w:rsidRPr="001B084C">
        <w:rPr>
          <w:rFonts w:ascii="Times New Roman" w:hAnsi="Times New Roman" w:cs="Times New Roman"/>
          <w:b/>
          <w:color w:val="auto"/>
          <w:sz w:val="22"/>
          <w:szCs w:val="22"/>
        </w:rPr>
        <w:t>AFFILIATION</w:t>
      </w:r>
    </w:p>
    <w:p w14:paraId="2D527805" w14:textId="0BF34031" w:rsidR="00197942" w:rsidRPr="00612AC7" w:rsidRDefault="00197942" w:rsidP="00197942">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The club shall affiliate as an associate member of the County Democratic Central Committee and pay the current annual chartering fee.</w:t>
      </w:r>
    </w:p>
    <w:p w14:paraId="04A65A57" w14:textId="77777777" w:rsidR="00B06055" w:rsidRPr="001B084C" w:rsidRDefault="00B06055" w:rsidP="00B06055">
      <w:pPr>
        <w:pStyle w:val="Heading1"/>
        <w:rPr>
          <w:rFonts w:ascii="Times New Roman" w:hAnsi="Times New Roman" w:cs="Times New Roman"/>
          <w:b/>
          <w:color w:val="auto"/>
          <w:sz w:val="22"/>
          <w:szCs w:val="22"/>
        </w:rPr>
      </w:pPr>
      <w:r w:rsidRPr="001B084C">
        <w:rPr>
          <w:rFonts w:ascii="Times New Roman" w:hAnsi="Times New Roman" w:cs="Times New Roman"/>
          <w:b/>
          <w:color w:val="auto"/>
          <w:sz w:val="22"/>
          <w:szCs w:val="22"/>
        </w:rPr>
        <w:t>CLUB REPRESENTATIVES</w:t>
      </w:r>
    </w:p>
    <w:p w14:paraId="7CE46629" w14:textId="77777777" w:rsidR="00B06055" w:rsidRPr="00612AC7" w:rsidRDefault="00B06055" w:rsidP="00B06055">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California Democratic Party (CDP)</w:t>
      </w:r>
    </w:p>
    <w:p w14:paraId="613039B0" w14:textId="7E61D62B" w:rsidR="00B06055" w:rsidRPr="00612AC7" w:rsidRDefault="00B06055" w:rsidP="00B06055">
      <w:pPr>
        <w:pStyle w:val="Heading3"/>
        <w:numPr>
          <w:ilvl w:val="2"/>
          <w:numId w:val="2"/>
        </w:numPr>
        <w:rPr>
          <w:rFonts w:ascii="Times New Roman" w:hAnsi="Times New Roman" w:cs="Times New Roman"/>
          <w:color w:val="auto"/>
          <w:sz w:val="22"/>
          <w:szCs w:val="22"/>
        </w:rPr>
      </w:pPr>
      <w:r w:rsidRPr="00612AC7">
        <w:rPr>
          <w:rFonts w:ascii="Times New Roman" w:hAnsi="Times New Roman" w:cs="Times New Roman"/>
          <w:color w:val="auto"/>
          <w:sz w:val="22"/>
          <w:szCs w:val="22"/>
        </w:rPr>
        <w:t>In order to be eligible to participate in CDP pre-endorsing conferences, the Club’s President, Secretary, or Treasurer will ratify the roster of Democratic members in good standing by July 1 of eac</w:t>
      </w:r>
      <w:r w:rsidR="00C919CA" w:rsidRPr="00612AC7">
        <w:rPr>
          <w:rFonts w:ascii="Times New Roman" w:hAnsi="Times New Roman" w:cs="Times New Roman"/>
          <w:color w:val="auto"/>
          <w:sz w:val="22"/>
          <w:szCs w:val="22"/>
        </w:rPr>
        <w:t xml:space="preserve">h odd-numbered year identifying </w:t>
      </w:r>
      <w:r w:rsidRPr="00612AC7">
        <w:rPr>
          <w:rFonts w:ascii="Times New Roman" w:hAnsi="Times New Roman" w:cs="Times New Roman"/>
          <w:color w:val="auto"/>
          <w:sz w:val="22"/>
          <w:szCs w:val="22"/>
        </w:rPr>
        <w:t>the legislative districts and representatives for each district and submit it to the CDP and DPCCC. Representatives should be equally apportioned between men and women to the extent possible.</w:t>
      </w:r>
    </w:p>
    <w:p w14:paraId="12220C74" w14:textId="77777777" w:rsidR="00B06055" w:rsidRPr="00612AC7" w:rsidRDefault="00B06055" w:rsidP="00B06055">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Contra Costa County Democratic Party (DPCCC) Voting and Voting Alternate Member </w:t>
      </w:r>
    </w:p>
    <w:p w14:paraId="3F4466C1" w14:textId="77777777" w:rsidR="00B06055" w:rsidRPr="00612AC7" w:rsidRDefault="00B06055" w:rsidP="00B06055">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Under the Club’s charter with the DPCCC, an elected Club member and the member’s alternate can become voting delegates to the DPCCC for a term of 2 years according to the provisions of Sections 3 and 4 of this Article. The “Club DPCCC Voting Representatives Application” application is required be submitted to the DPCCC within 30 days of the intended acceptance as voting members. </w:t>
      </w:r>
    </w:p>
    <w:p w14:paraId="3E26BED3" w14:textId="77777777" w:rsidR="00B06055" w:rsidRPr="00612AC7" w:rsidRDefault="00B06055" w:rsidP="00B06055">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SECTION 3. Selection </w:t>
      </w:r>
    </w:p>
    <w:p w14:paraId="6F736DC8" w14:textId="7D4051DD" w:rsidR="00B06055" w:rsidRPr="00612AC7" w:rsidRDefault="00B06055" w:rsidP="00B06055">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 xml:space="preserve">Club representatives to the CDP and DPCCC – and any other official representatives, delegates, and alternates from the Club to conferences, caucuses, councils, conventions, and other meetings – shall be selected by a vote of the </w:t>
      </w:r>
      <w:r w:rsidR="00C919CA" w:rsidRPr="00612AC7">
        <w:rPr>
          <w:rFonts w:ascii="Times New Roman" w:hAnsi="Times New Roman" w:cs="Times New Roman"/>
          <w:color w:val="auto"/>
          <w:sz w:val="22"/>
          <w:szCs w:val="22"/>
        </w:rPr>
        <w:t>Executive Board</w:t>
      </w:r>
      <w:r w:rsidRPr="00612AC7">
        <w:rPr>
          <w:rFonts w:ascii="Times New Roman" w:hAnsi="Times New Roman" w:cs="Times New Roman"/>
          <w:color w:val="auto"/>
          <w:sz w:val="22"/>
          <w:szCs w:val="22"/>
        </w:rPr>
        <w:t xml:space="preserve">.  The voting member and alternate must not already be a voting member of the DPCCC or willing to relinquish their current voting status upon accepting the Club voting </w:t>
      </w:r>
      <w:r w:rsidR="00441EA0" w:rsidRPr="00612AC7">
        <w:rPr>
          <w:rFonts w:ascii="Times New Roman" w:hAnsi="Times New Roman" w:cs="Times New Roman"/>
          <w:color w:val="auto"/>
          <w:sz w:val="22"/>
          <w:szCs w:val="22"/>
        </w:rPr>
        <w:t>members’</w:t>
      </w:r>
      <w:r w:rsidRPr="00612AC7">
        <w:rPr>
          <w:rFonts w:ascii="Times New Roman" w:hAnsi="Times New Roman" w:cs="Times New Roman"/>
          <w:color w:val="auto"/>
          <w:sz w:val="22"/>
          <w:szCs w:val="22"/>
        </w:rPr>
        <w:t xml:space="preserve"> status. The voting members and alternate must be acceptable to the requirements of the DPCCC. </w:t>
      </w:r>
    </w:p>
    <w:p w14:paraId="3A477649" w14:textId="77777777" w:rsidR="00B06055" w:rsidRPr="00612AC7" w:rsidRDefault="00B06055" w:rsidP="00B06055">
      <w:pPr>
        <w:pStyle w:val="Heading2"/>
        <w:rPr>
          <w:rFonts w:ascii="Times New Roman" w:hAnsi="Times New Roman" w:cs="Times New Roman"/>
          <w:color w:val="auto"/>
          <w:sz w:val="22"/>
          <w:szCs w:val="22"/>
        </w:rPr>
      </w:pPr>
      <w:r w:rsidRPr="00612AC7">
        <w:rPr>
          <w:rFonts w:ascii="Times New Roman" w:hAnsi="Times New Roman" w:cs="Times New Roman"/>
          <w:color w:val="auto"/>
          <w:sz w:val="22"/>
          <w:szCs w:val="22"/>
        </w:rPr>
        <w:t>SECTION 4. Adherence to Club Positions</w:t>
      </w:r>
    </w:p>
    <w:p w14:paraId="6291A642" w14:textId="77777777" w:rsidR="00B06055" w:rsidRPr="00612AC7" w:rsidRDefault="00B06055" w:rsidP="00B06055">
      <w:pPr>
        <w:pStyle w:val="Heading3"/>
        <w:rPr>
          <w:rFonts w:ascii="Times New Roman" w:hAnsi="Times New Roman" w:cs="Times New Roman"/>
          <w:color w:val="auto"/>
          <w:sz w:val="22"/>
          <w:szCs w:val="22"/>
        </w:rPr>
      </w:pPr>
      <w:r w:rsidRPr="00612AC7">
        <w:rPr>
          <w:rFonts w:ascii="Times New Roman" w:hAnsi="Times New Roman" w:cs="Times New Roman"/>
          <w:color w:val="auto"/>
          <w:sz w:val="22"/>
          <w:szCs w:val="22"/>
        </w:rPr>
        <w:t>Club representatives described in this Article, when participating in voting and discussion in that capacity, shall adhere to and represent the club’s official positions on endorsements and other matters wherever applicable, and shall agree to do so prior to their selection.</w:t>
      </w:r>
    </w:p>
    <w:p w14:paraId="50D13335" w14:textId="77777777" w:rsidR="00B06055" w:rsidRDefault="00B06055" w:rsidP="00B06055">
      <w:pPr>
        <w:rPr>
          <w:rFonts w:ascii="Times New Roman" w:hAnsi="Times New Roman" w:cs="Times New Roman"/>
          <w:sz w:val="22"/>
          <w:szCs w:val="22"/>
        </w:rPr>
      </w:pPr>
    </w:p>
    <w:p w14:paraId="6AA52898" w14:textId="77777777" w:rsidR="001B084C" w:rsidRDefault="001B084C" w:rsidP="00B06055">
      <w:pPr>
        <w:rPr>
          <w:rFonts w:ascii="Times New Roman" w:hAnsi="Times New Roman" w:cs="Times New Roman"/>
          <w:sz w:val="22"/>
          <w:szCs w:val="22"/>
        </w:rPr>
      </w:pPr>
    </w:p>
    <w:p w14:paraId="5D134142" w14:textId="77777777" w:rsidR="001B084C" w:rsidRDefault="001B084C" w:rsidP="00B06055">
      <w:pPr>
        <w:rPr>
          <w:rFonts w:ascii="Times New Roman" w:hAnsi="Times New Roman" w:cs="Times New Roman"/>
          <w:sz w:val="22"/>
          <w:szCs w:val="22"/>
        </w:rPr>
      </w:pPr>
    </w:p>
    <w:p w14:paraId="46BB6C59" w14:textId="77777777" w:rsidR="001B084C" w:rsidRDefault="001B084C" w:rsidP="00B06055">
      <w:pPr>
        <w:rPr>
          <w:rFonts w:ascii="Times New Roman" w:hAnsi="Times New Roman" w:cs="Times New Roman"/>
          <w:sz w:val="22"/>
          <w:szCs w:val="22"/>
        </w:rPr>
      </w:pPr>
    </w:p>
    <w:p w14:paraId="1F387756" w14:textId="77777777" w:rsidR="001B084C" w:rsidRDefault="001B084C" w:rsidP="00B06055">
      <w:pPr>
        <w:rPr>
          <w:rFonts w:ascii="Times New Roman" w:hAnsi="Times New Roman" w:cs="Times New Roman"/>
          <w:sz w:val="22"/>
          <w:szCs w:val="22"/>
        </w:rPr>
      </w:pPr>
    </w:p>
    <w:p w14:paraId="7A9BF9C5" w14:textId="77777777" w:rsidR="001B084C" w:rsidRDefault="001B084C" w:rsidP="00B06055">
      <w:pPr>
        <w:rPr>
          <w:rFonts w:ascii="Times New Roman" w:hAnsi="Times New Roman" w:cs="Times New Roman"/>
          <w:sz w:val="22"/>
          <w:szCs w:val="22"/>
        </w:rPr>
      </w:pPr>
      <w:bookmarkStart w:id="48" w:name="_GoBack"/>
      <w:bookmarkEnd w:id="48"/>
    </w:p>
    <w:p w14:paraId="4CC9F0CE" w14:textId="77777777" w:rsidR="001B084C" w:rsidRDefault="001B084C" w:rsidP="00B06055">
      <w:pPr>
        <w:rPr>
          <w:rFonts w:ascii="Times New Roman" w:hAnsi="Times New Roman" w:cs="Times New Roman"/>
          <w:sz w:val="22"/>
          <w:szCs w:val="22"/>
        </w:rPr>
      </w:pPr>
    </w:p>
    <w:p w14:paraId="7A27DA96" w14:textId="77777777" w:rsidR="001B084C" w:rsidRDefault="001B084C" w:rsidP="00B06055">
      <w:pPr>
        <w:rPr>
          <w:rFonts w:ascii="Times New Roman" w:hAnsi="Times New Roman" w:cs="Times New Roman"/>
          <w:sz w:val="22"/>
          <w:szCs w:val="22"/>
        </w:rPr>
      </w:pPr>
    </w:p>
    <w:p w14:paraId="65F99ED5" w14:textId="77777777" w:rsidR="001B084C" w:rsidRDefault="001B084C" w:rsidP="00B06055">
      <w:pPr>
        <w:rPr>
          <w:rFonts w:ascii="Times New Roman" w:hAnsi="Times New Roman" w:cs="Times New Roman"/>
          <w:sz w:val="22"/>
          <w:szCs w:val="22"/>
        </w:rPr>
      </w:pPr>
    </w:p>
    <w:p w14:paraId="7AC0DE2F" w14:textId="77777777" w:rsidR="001B084C" w:rsidRDefault="001B084C" w:rsidP="00B06055">
      <w:pPr>
        <w:rPr>
          <w:rFonts w:ascii="Times New Roman" w:hAnsi="Times New Roman" w:cs="Times New Roman"/>
          <w:sz w:val="22"/>
          <w:szCs w:val="22"/>
        </w:rPr>
      </w:pPr>
    </w:p>
    <w:p w14:paraId="5418A0A4" w14:textId="77777777" w:rsidR="001B084C" w:rsidRDefault="001B084C" w:rsidP="00B06055">
      <w:pPr>
        <w:rPr>
          <w:rFonts w:ascii="Times New Roman" w:hAnsi="Times New Roman" w:cs="Times New Roman"/>
          <w:sz w:val="22"/>
          <w:szCs w:val="22"/>
        </w:rPr>
      </w:pPr>
    </w:p>
    <w:p w14:paraId="4FD79F40" w14:textId="77777777" w:rsidR="001B084C" w:rsidRDefault="001B084C" w:rsidP="00B06055">
      <w:pPr>
        <w:rPr>
          <w:rFonts w:ascii="Times New Roman" w:hAnsi="Times New Roman" w:cs="Times New Roman"/>
          <w:sz w:val="22"/>
          <w:szCs w:val="22"/>
        </w:rPr>
      </w:pPr>
    </w:p>
    <w:p w14:paraId="1E0534C4" w14:textId="77777777" w:rsidR="001B084C" w:rsidRDefault="001B084C" w:rsidP="00B06055">
      <w:pPr>
        <w:rPr>
          <w:rFonts w:ascii="Times New Roman" w:hAnsi="Times New Roman" w:cs="Times New Roman"/>
          <w:sz w:val="22"/>
          <w:szCs w:val="22"/>
        </w:rPr>
      </w:pPr>
    </w:p>
    <w:p w14:paraId="08B95CBE" w14:textId="4A278EFC" w:rsidR="001B084C" w:rsidRPr="00612AC7" w:rsidRDefault="001B084C" w:rsidP="00B06055">
      <w:pPr>
        <w:rPr>
          <w:rFonts w:ascii="Times New Roman" w:hAnsi="Times New Roman" w:cs="Times New Roman"/>
          <w:sz w:val="22"/>
          <w:szCs w:val="22"/>
        </w:rPr>
      </w:pPr>
      <w:r>
        <w:rPr>
          <w:rFonts w:ascii="Times New Roman" w:hAnsi="Times New Roman" w:cs="Times New Roman"/>
          <w:sz w:val="22"/>
          <w:szCs w:val="22"/>
        </w:rPr>
        <w:t>Adopted October 22, 2018</w:t>
      </w:r>
    </w:p>
    <w:sectPr w:rsidR="001B084C" w:rsidRPr="00612AC7" w:rsidSect="00610D9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4123" w14:textId="77777777" w:rsidR="00FB6AF1" w:rsidRDefault="00FB6AF1" w:rsidP="00610D95">
      <w:r>
        <w:separator/>
      </w:r>
    </w:p>
  </w:endnote>
  <w:endnote w:type="continuationSeparator" w:id="0">
    <w:p w14:paraId="3FD14F4F" w14:textId="77777777" w:rsidR="00FB6AF1" w:rsidRDefault="00FB6AF1" w:rsidP="006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2A7A" w14:textId="77777777" w:rsidR="002845AD" w:rsidRDefault="0028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493670"/>
      <w:docPartObj>
        <w:docPartGallery w:val="Page Numbers (Bottom of Page)"/>
        <w:docPartUnique/>
      </w:docPartObj>
    </w:sdtPr>
    <w:sdtEndPr>
      <w:rPr>
        <w:noProof/>
      </w:rPr>
    </w:sdtEndPr>
    <w:sdtContent>
      <w:p w14:paraId="2209FD02" w14:textId="7FF22807" w:rsidR="00610D95" w:rsidRDefault="00610D95" w:rsidP="00C512F2">
        <w:pPr>
          <w:pStyle w:val="Footer"/>
          <w:tabs>
            <w:tab w:val="clear" w:pos="4680"/>
            <w:tab w:val="center" w:pos="5040"/>
          </w:tabs>
          <w:ind w:firstLine="4320"/>
          <w:jc w:val="center"/>
        </w:pPr>
        <w:r>
          <w:fldChar w:fldCharType="begin"/>
        </w:r>
        <w:r>
          <w:instrText xml:space="preserve"> PAGE   \* MERGEFORMAT </w:instrText>
        </w:r>
        <w:r>
          <w:fldChar w:fldCharType="separate"/>
        </w:r>
        <w:r w:rsidR="00F76C9E">
          <w:rPr>
            <w:noProof/>
          </w:rPr>
          <w:t>6</w:t>
        </w:r>
        <w:r>
          <w:rPr>
            <w:noProof/>
          </w:rPr>
          <w:fldChar w:fldCharType="end"/>
        </w:r>
        <w:r w:rsidR="00C512F2">
          <w:rPr>
            <w:noProof/>
          </w:rPr>
          <w:tab/>
        </w:r>
        <w:r w:rsidR="00C512F2">
          <w:rPr>
            <w:noProof/>
          </w:rPr>
          <w:tab/>
        </w:r>
        <w:r w:rsidR="00612AC7">
          <w:rPr>
            <w:noProof/>
          </w:rPr>
          <w:t>10-22-18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6DD2" w14:textId="77777777" w:rsidR="002845AD" w:rsidRDefault="0028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B756" w14:textId="77777777" w:rsidR="00FB6AF1" w:rsidRDefault="00FB6AF1" w:rsidP="00610D95">
      <w:r>
        <w:separator/>
      </w:r>
    </w:p>
  </w:footnote>
  <w:footnote w:type="continuationSeparator" w:id="0">
    <w:p w14:paraId="332ED624" w14:textId="77777777" w:rsidR="00FB6AF1" w:rsidRDefault="00FB6AF1" w:rsidP="0061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43B4" w14:textId="77777777" w:rsidR="002845AD" w:rsidRDefault="0028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9" w:author="Linda Smith" w:date="2019-11-24T17:09:00Z"/>
  <w:sdt>
    <w:sdtPr>
      <w:id w:val="1919982924"/>
      <w:docPartObj>
        <w:docPartGallery w:val="Watermarks"/>
        <w:docPartUnique/>
      </w:docPartObj>
    </w:sdtPr>
    <w:sdtContent>
      <w:customXmlInsRangeEnd w:id="49"/>
      <w:p w14:paraId="2F9F1163" w14:textId="1E0631FF" w:rsidR="002845AD" w:rsidRDefault="002845AD">
        <w:pPr>
          <w:pStyle w:val="Header"/>
        </w:pPr>
        <w:ins w:id="50" w:author="Linda Smith" w:date="2019-11-24T17:09:00Z">
          <w:r>
            <w:rPr>
              <w:noProof/>
            </w:rPr>
            <w:pict w14:anchorId="5FEEE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51" w:author="Linda Smith" w:date="2019-11-24T17:09:00Z"/>
    </w:sdtContent>
  </w:sdt>
  <w:customXmlInsRangeEnd w:id="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A5BA" w14:textId="77777777" w:rsidR="002845AD" w:rsidRDefault="0028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3AD"/>
    <w:multiLevelType w:val="multilevel"/>
    <w:tmpl w:val="9A120C80"/>
    <w:styleLink w:val="LindaSeptOutline"/>
    <w:lvl w:ilvl="0">
      <w:start w:val="1"/>
      <w:numFmt w:val="upperRoman"/>
      <w:lvlText w:val="%1"/>
      <w:lvlJc w:val="left"/>
      <w:pPr>
        <w:ind w:left="720" w:hanging="720"/>
      </w:pPr>
      <w:rPr>
        <w:rFonts w:ascii="Times New Roman" w:hAnsi="Times New Roman" w:hint="default"/>
        <w:b/>
        <w:sz w:val="22"/>
      </w:rPr>
    </w:lvl>
    <w:lvl w:ilvl="1">
      <w:start w:val="1"/>
      <w:numFmt w:val="upperLetter"/>
      <w:lvlText w:val="%2."/>
      <w:lvlJc w:val="left"/>
      <w:pPr>
        <w:ind w:left="1440" w:hanging="720"/>
      </w:pPr>
      <w:rPr>
        <w:rFonts w:ascii="Times New Roman" w:hAnsi="Times New Roman" w:hint="default"/>
        <w:sz w:val="22"/>
      </w:rPr>
    </w:lvl>
    <w:lvl w:ilvl="2">
      <w:start w:val="1"/>
      <w:numFmt w:val="decimal"/>
      <w:lvlText w:val="%3."/>
      <w:lvlJc w:val="left"/>
      <w:pPr>
        <w:ind w:left="2160" w:hanging="720"/>
      </w:pPr>
      <w:rPr>
        <w:rFonts w:ascii="Times New Roman" w:hAnsi="Times New Roman" w:hint="default"/>
        <w:sz w:val="22"/>
      </w:rPr>
    </w:lvl>
    <w:lvl w:ilvl="3">
      <w:start w:val="1"/>
      <w:numFmt w:val="lowerLetter"/>
      <w:lvlText w:val="(%4)"/>
      <w:lvlJc w:val="left"/>
      <w:pPr>
        <w:ind w:left="2880" w:hanging="720"/>
      </w:pPr>
      <w:rPr>
        <w:rFonts w:ascii="Times New Roman" w:hAnsi="Times New Roman"/>
        <w:b w:val="0"/>
        <w:i w:val="0"/>
        <w:sz w:val="22"/>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172231E9"/>
    <w:multiLevelType w:val="multilevel"/>
    <w:tmpl w:val="29C2558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6302DC6"/>
    <w:multiLevelType w:val="multilevel"/>
    <w:tmpl w:val="9A120C80"/>
    <w:numStyleLink w:val="LindaSeptOutline"/>
  </w:abstractNum>
  <w:abstractNum w:abstractNumId="3" w15:restartNumberingAfterBreak="0">
    <w:nsid w:val="2FBC783B"/>
    <w:multiLevelType w:val="multilevel"/>
    <w:tmpl w:val="AA12E46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BD962B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4"/>
  </w:num>
  <w:num w:numId="4">
    <w:abstractNumId w:val="0"/>
  </w:num>
  <w:num w:numId="5">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Smith">
    <w15:presenceInfo w15:providerId="Windows Live" w15:userId="cf53c6b8abc371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F3"/>
    <w:rsid w:val="00046D32"/>
    <w:rsid w:val="0007185A"/>
    <w:rsid w:val="00072CB1"/>
    <w:rsid w:val="00083804"/>
    <w:rsid w:val="000A7CB7"/>
    <w:rsid w:val="000E7C98"/>
    <w:rsid w:val="000F46CD"/>
    <w:rsid w:val="00106C31"/>
    <w:rsid w:val="00126B16"/>
    <w:rsid w:val="00132121"/>
    <w:rsid w:val="00164722"/>
    <w:rsid w:val="001806A2"/>
    <w:rsid w:val="00197942"/>
    <w:rsid w:val="001A61E8"/>
    <w:rsid w:val="001B084C"/>
    <w:rsid w:val="001B2158"/>
    <w:rsid w:val="001C7299"/>
    <w:rsid w:val="00205C75"/>
    <w:rsid w:val="002156BC"/>
    <w:rsid w:val="002425F7"/>
    <w:rsid w:val="002845AD"/>
    <w:rsid w:val="002911DC"/>
    <w:rsid w:val="002A03A2"/>
    <w:rsid w:val="002C66FB"/>
    <w:rsid w:val="002D0DEF"/>
    <w:rsid w:val="00304D43"/>
    <w:rsid w:val="00353098"/>
    <w:rsid w:val="00354EA3"/>
    <w:rsid w:val="003E4578"/>
    <w:rsid w:val="003F4084"/>
    <w:rsid w:val="003F7901"/>
    <w:rsid w:val="003F7C7B"/>
    <w:rsid w:val="004030EB"/>
    <w:rsid w:val="00403D9F"/>
    <w:rsid w:val="00405A21"/>
    <w:rsid w:val="00410A5C"/>
    <w:rsid w:val="004274FD"/>
    <w:rsid w:val="00441EA0"/>
    <w:rsid w:val="00480A16"/>
    <w:rsid w:val="00481FF4"/>
    <w:rsid w:val="004E2CDA"/>
    <w:rsid w:val="004E484C"/>
    <w:rsid w:val="00554F6A"/>
    <w:rsid w:val="005641BA"/>
    <w:rsid w:val="00592C18"/>
    <w:rsid w:val="0059622B"/>
    <w:rsid w:val="005B22FB"/>
    <w:rsid w:val="005D1535"/>
    <w:rsid w:val="005D735A"/>
    <w:rsid w:val="005E05BE"/>
    <w:rsid w:val="005E2EB4"/>
    <w:rsid w:val="006043C0"/>
    <w:rsid w:val="00610D95"/>
    <w:rsid w:val="00612AC7"/>
    <w:rsid w:val="00615386"/>
    <w:rsid w:val="006212EE"/>
    <w:rsid w:val="0064058A"/>
    <w:rsid w:val="0067487B"/>
    <w:rsid w:val="006E5B55"/>
    <w:rsid w:val="006F6C09"/>
    <w:rsid w:val="0070582D"/>
    <w:rsid w:val="00712302"/>
    <w:rsid w:val="00730C9C"/>
    <w:rsid w:val="00780ABA"/>
    <w:rsid w:val="00783BF7"/>
    <w:rsid w:val="0079043C"/>
    <w:rsid w:val="00793AE4"/>
    <w:rsid w:val="007A0FFE"/>
    <w:rsid w:val="007A3889"/>
    <w:rsid w:val="007F01B4"/>
    <w:rsid w:val="007F305E"/>
    <w:rsid w:val="00801AEB"/>
    <w:rsid w:val="00830B52"/>
    <w:rsid w:val="00834465"/>
    <w:rsid w:val="0083606E"/>
    <w:rsid w:val="00836A2F"/>
    <w:rsid w:val="008626AD"/>
    <w:rsid w:val="00870073"/>
    <w:rsid w:val="00872C18"/>
    <w:rsid w:val="008968AC"/>
    <w:rsid w:val="008B61DF"/>
    <w:rsid w:val="008E3E9A"/>
    <w:rsid w:val="008F151E"/>
    <w:rsid w:val="0091128C"/>
    <w:rsid w:val="00960F83"/>
    <w:rsid w:val="009961F3"/>
    <w:rsid w:val="009A7358"/>
    <w:rsid w:val="009F6427"/>
    <w:rsid w:val="009F7CEC"/>
    <w:rsid w:val="00A31DAE"/>
    <w:rsid w:val="00A61E80"/>
    <w:rsid w:val="00A660F9"/>
    <w:rsid w:val="00A74664"/>
    <w:rsid w:val="00AA7537"/>
    <w:rsid w:val="00AC2AF3"/>
    <w:rsid w:val="00B06055"/>
    <w:rsid w:val="00B44009"/>
    <w:rsid w:val="00B74ADD"/>
    <w:rsid w:val="00B778F1"/>
    <w:rsid w:val="00B902F3"/>
    <w:rsid w:val="00BA291C"/>
    <w:rsid w:val="00BC047D"/>
    <w:rsid w:val="00BE1CA4"/>
    <w:rsid w:val="00C0118B"/>
    <w:rsid w:val="00C014BB"/>
    <w:rsid w:val="00C163E5"/>
    <w:rsid w:val="00C44E74"/>
    <w:rsid w:val="00C512F2"/>
    <w:rsid w:val="00C919CA"/>
    <w:rsid w:val="00C94C50"/>
    <w:rsid w:val="00CC6A1C"/>
    <w:rsid w:val="00CE3404"/>
    <w:rsid w:val="00D10559"/>
    <w:rsid w:val="00D50323"/>
    <w:rsid w:val="00D55471"/>
    <w:rsid w:val="00D6770E"/>
    <w:rsid w:val="00D733E2"/>
    <w:rsid w:val="00D82413"/>
    <w:rsid w:val="00DA635D"/>
    <w:rsid w:val="00DB6D56"/>
    <w:rsid w:val="00DD1099"/>
    <w:rsid w:val="00E05A55"/>
    <w:rsid w:val="00E24F99"/>
    <w:rsid w:val="00E47E1D"/>
    <w:rsid w:val="00E56733"/>
    <w:rsid w:val="00E57BB5"/>
    <w:rsid w:val="00E61BF2"/>
    <w:rsid w:val="00E66AB9"/>
    <w:rsid w:val="00E71E95"/>
    <w:rsid w:val="00E91413"/>
    <w:rsid w:val="00EB2B75"/>
    <w:rsid w:val="00ED583C"/>
    <w:rsid w:val="00F156A4"/>
    <w:rsid w:val="00F51FBE"/>
    <w:rsid w:val="00F714E3"/>
    <w:rsid w:val="00F7447F"/>
    <w:rsid w:val="00F76C9E"/>
    <w:rsid w:val="00F77F58"/>
    <w:rsid w:val="00FB6AF1"/>
    <w:rsid w:val="00FF5AF2"/>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028866"/>
  <w14:defaultImageDpi w14:val="330"/>
  <w15:docId w15:val="{58E3BE9F-25BC-439F-B6F8-ABEDF7F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6CD"/>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46CD"/>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46CD"/>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F46CD"/>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F46CD"/>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0F46CD"/>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F46CD"/>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F46C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F46C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1F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961F3"/>
  </w:style>
  <w:style w:type="character" w:customStyle="1" w:styleId="Heading1Char">
    <w:name w:val="Heading 1 Char"/>
    <w:basedOn w:val="DefaultParagraphFont"/>
    <w:link w:val="Heading1"/>
    <w:uiPriority w:val="9"/>
    <w:rsid w:val="000F46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46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46C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F46C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F46C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0F46C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0F46C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0F46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F46C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10D95"/>
    <w:pPr>
      <w:tabs>
        <w:tab w:val="center" w:pos="4680"/>
        <w:tab w:val="right" w:pos="9360"/>
      </w:tabs>
    </w:pPr>
  </w:style>
  <w:style w:type="character" w:customStyle="1" w:styleId="HeaderChar">
    <w:name w:val="Header Char"/>
    <w:basedOn w:val="DefaultParagraphFont"/>
    <w:link w:val="Header"/>
    <w:uiPriority w:val="99"/>
    <w:rsid w:val="00610D95"/>
  </w:style>
  <w:style w:type="paragraph" w:styleId="Footer">
    <w:name w:val="footer"/>
    <w:basedOn w:val="Normal"/>
    <w:link w:val="FooterChar"/>
    <w:uiPriority w:val="99"/>
    <w:unhideWhenUsed/>
    <w:rsid w:val="00610D95"/>
    <w:pPr>
      <w:tabs>
        <w:tab w:val="center" w:pos="4680"/>
        <w:tab w:val="right" w:pos="9360"/>
      </w:tabs>
    </w:pPr>
  </w:style>
  <w:style w:type="character" w:customStyle="1" w:styleId="FooterChar">
    <w:name w:val="Footer Char"/>
    <w:basedOn w:val="DefaultParagraphFont"/>
    <w:link w:val="Footer"/>
    <w:uiPriority w:val="99"/>
    <w:rsid w:val="00610D95"/>
  </w:style>
  <w:style w:type="paragraph" w:styleId="ListParagraph">
    <w:name w:val="List Paragraph"/>
    <w:basedOn w:val="Normal"/>
    <w:uiPriority w:val="34"/>
    <w:qFormat/>
    <w:rsid w:val="00D50323"/>
    <w:pPr>
      <w:ind w:left="720"/>
      <w:contextualSpacing/>
    </w:pPr>
  </w:style>
  <w:style w:type="paragraph" w:styleId="BalloonText">
    <w:name w:val="Balloon Text"/>
    <w:basedOn w:val="Normal"/>
    <w:link w:val="BalloonTextChar"/>
    <w:uiPriority w:val="99"/>
    <w:semiHidden/>
    <w:unhideWhenUsed/>
    <w:rsid w:val="00836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A2F"/>
    <w:rPr>
      <w:rFonts w:ascii="Segoe UI" w:hAnsi="Segoe UI" w:cs="Segoe UI"/>
      <w:sz w:val="18"/>
      <w:szCs w:val="18"/>
    </w:rPr>
  </w:style>
  <w:style w:type="paragraph" w:styleId="Revision">
    <w:name w:val="Revision"/>
    <w:hidden/>
    <w:uiPriority w:val="99"/>
    <w:semiHidden/>
    <w:rsid w:val="003F4084"/>
  </w:style>
  <w:style w:type="numbering" w:customStyle="1" w:styleId="LindaSeptOutline">
    <w:name w:val="Linda Sept Outline"/>
    <w:uiPriority w:val="99"/>
    <w:rsid w:val="00D5547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267">
      <w:bodyDiv w:val="1"/>
      <w:marLeft w:val="0"/>
      <w:marRight w:val="0"/>
      <w:marTop w:val="0"/>
      <w:marBottom w:val="0"/>
      <w:divBdr>
        <w:top w:val="none" w:sz="0" w:space="0" w:color="auto"/>
        <w:left w:val="none" w:sz="0" w:space="0" w:color="auto"/>
        <w:bottom w:val="none" w:sz="0" w:space="0" w:color="auto"/>
        <w:right w:val="none" w:sz="0" w:space="0" w:color="auto"/>
      </w:divBdr>
    </w:div>
    <w:div w:id="76440343">
      <w:bodyDiv w:val="1"/>
      <w:marLeft w:val="0"/>
      <w:marRight w:val="0"/>
      <w:marTop w:val="0"/>
      <w:marBottom w:val="0"/>
      <w:divBdr>
        <w:top w:val="none" w:sz="0" w:space="0" w:color="auto"/>
        <w:left w:val="none" w:sz="0" w:space="0" w:color="auto"/>
        <w:bottom w:val="none" w:sz="0" w:space="0" w:color="auto"/>
        <w:right w:val="none" w:sz="0" w:space="0" w:color="auto"/>
      </w:divBdr>
    </w:div>
    <w:div w:id="126970311">
      <w:bodyDiv w:val="1"/>
      <w:marLeft w:val="0"/>
      <w:marRight w:val="0"/>
      <w:marTop w:val="0"/>
      <w:marBottom w:val="0"/>
      <w:divBdr>
        <w:top w:val="none" w:sz="0" w:space="0" w:color="auto"/>
        <w:left w:val="none" w:sz="0" w:space="0" w:color="auto"/>
        <w:bottom w:val="none" w:sz="0" w:space="0" w:color="auto"/>
        <w:right w:val="none" w:sz="0" w:space="0" w:color="auto"/>
      </w:divBdr>
    </w:div>
    <w:div w:id="138308270">
      <w:bodyDiv w:val="1"/>
      <w:marLeft w:val="0"/>
      <w:marRight w:val="0"/>
      <w:marTop w:val="0"/>
      <w:marBottom w:val="0"/>
      <w:divBdr>
        <w:top w:val="none" w:sz="0" w:space="0" w:color="auto"/>
        <w:left w:val="none" w:sz="0" w:space="0" w:color="auto"/>
        <w:bottom w:val="none" w:sz="0" w:space="0" w:color="auto"/>
        <w:right w:val="none" w:sz="0" w:space="0" w:color="auto"/>
      </w:divBdr>
    </w:div>
    <w:div w:id="232010662">
      <w:bodyDiv w:val="1"/>
      <w:marLeft w:val="0"/>
      <w:marRight w:val="0"/>
      <w:marTop w:val="0"/>
      <w:marBottom w:val="0"/>
      <w:divBdr>
        <w:top w:val="none" w:sz="0" w:space="0" w:color="auto"/>
        <w:left w:val="none" w:sz="0" w:space="0" w:color="auto"/>
        <w:bottom w:val="none" w:sz="0" w:space="0" w:color="auto"/>
        <w:right w:val="none" w:sz="0" w:space="0" w:color="auto"/>
      </w:divBdr>
    </w:div>
    <w:div w:id="354962946">
      <w:bodyDiv w:val="1"/>
      <w:marLeft w:val="0"/>
      <w:marRight w:val="0"/>
      <w:marTop w:val="0"/>
      <w:marBottom w:val="0"/>
      <w:divBdr>
        <w:top w:val="none" w:sz="0" w:space="0" w:color="auto"/>
        <w:left w:val="none" w:sz="0" w:space="0" w:color="auto"/>
        <w:bottom w:val="none" w:sz="0" w:space="0" w:color="auto"/>
        <w:right w:val="none" w:sz="0" w:space="0" w:color="auto"/>
      </w:divBdr>
    </w:div>
    <w:div w:id="362561186">
      <w:bodyDiv w:val="1"/>
      <w:marLeft w:val="0"/>
      <w:marRight w:val="0"/>
      <w:marTop w:val="0"/>
      <w:marBottom w:val="0"/>
      <w:divBdr>
        <w:top w:val="none" w:sz="0" w:space="0" w:color="auto"/>
        <w:left w:val="none" w:sz="0" w:space="0" w:color="auto"/>
        <w:bottom w:val="none" w:sz="0" w:space="0" w:color="auto"/>
        <w:right w:val="none" w:sz="0" w:space="0" w:color="auto"/>
      </w:divBdr>
    </w:div>
    <w:div w:id="669719762">
      <w:bodyDiv w:val="1"/>
      <w:marLeft w:val="0"/>
      <w:marRight w:val="0"/>
      <w:marTop w:val="0"/>
      <w:marBottom w:val="0"/>
      <w:divBdr>
        <w:top w:val="none" w:sz="0" w:space="0" w:color="auto"/>
        <w:left w:val="none" w:sz="0" w:space="0" w:color="auto"/>
        <w:bottom w:val="none" w:sz="0" w:space="0" w:color="auto"/>
        <w:right w:val="none" w:sz="0" w:space="0" w:color="auto"/>
      </w:divBdr>
    </w:div>
    <w:div w:id="785464797">
      <w:bodyDiv w:val="1"/>
      <w:marLeft w:val="0"/>
      <w:marRight w:val="0"/>
      <w:marTop w:val="0"/>
      <w:marBottom w:val="0"/>
      <w:divBdr>
        <w:top w:val="none" w:sz="0" w:space="0" w:color="auto"/>
        <w:left w:val="none" w:sz="0" w:space="0" w:color="auto"/>
        <w:bottom w:val="none" w:sz="0" w:space="0" w:color="auto"/>
        <w:right w:val="none" w:sz="0" w:space="0" w:color="auto"/>
      </w:divBdr>
    </w:div>
    <w:div w:id="1136607408">
      <w:bodyDiv w:val="1"/>
      <w:marLeft w:val="0"/>
      <w:marRight w:val="0"/>
      <w:marTop w:val="0"/>
      <w:marBottom w:val="0"/>
      <w:divBdr>
        <w:top w:val="none" w:sz="0" w:space="0" w:color="auto"/>
        <w:left w:val="none" w:sz="0" w:space="0" w:color="auto"/>
        <w:bottom w:val="none" w:sz="0" w:space="0" w:color="auto"/>
        <w:right w:val="none" w:sz="0" w:space="0" w:color="auto"/>
      </w:divBdr>
    </w:div>
    <w:div w:id="1142842550">
      <w:bodyDiv w:val="1"/>
      <w:marLeft w:val="0"/>
      <w:marRight w:val="0"/>
      <w:marTop w:val="0"/>
      <w:marBottom w:val="0"/>
      <w:divBdr>
        <w:top w:val="none" w:sz="0" w:space="0" w:color="auto"/>
        <w:left w:val="none" w:sz="0" w:space="0" w:color="auto"/>
        <w:bottom w:val="none" w:sz="0" w:space="0" w:color="auto"/>
        <w:right w:val="none" w:sz="0" w:space="0" w:color="auto"/>
      </w:divBdr>
    </w:div>
    <w:div w:id="1228030537">
      <w:bodyDiv w:val="1"/>
      <w:marLeft w:val="0"/>
      <w:marRight w:val="0"/>
      <w:marTop w:val="0"/>
      <w:marBottom w:val="0"/>
      <w:divBdr>
        <w:top w:val="none" w:sz="0" w:space="0" w:color="auto"/>
        <w:left w:val="none" w:sz="0" w:space="0" w:color="auto"/>
        <w:bottom w:val="none" w:sz="0" w:space="0" w:color="auto"/>
        <w:right w:val="none" w:sz="0" w:space="0" w:color="auto"/>
      </w:divBdr>
    </w:div>
    <w:div w:id="1326393966">
      <w:bodyDiv w:val="1"/>
      <w:marLeft w:val="0"/>
      <w:marRight w:val="0"/>
      <w:marTop w:val="0"/>
      <w:marBottom w:val="0"/>
      <w:divBdr>
        <w:top w:val="none" w:sz="0" w:space="0" w:color="auto"/>
        <w:left w:val="none" w:sz="0" w:space="0" w:color="auto"/>
        <w:bottom w:val="none" w:sz="0" w:space="0" w:color="auto"/>
        <w:right w:val="none" w:sz="0" w:space="0" w:color="auto"/>
      </w:divBdr>
    </w:div>
    <w:div w:id="1644651779">
      <w:bodyDiv w:val="1"/>
      <w:marLeft w:val="0"/>
      <w:marRight w:val="0"/>
      <w:marTop w:val="0"/>
      <w:marBottom w:val="0"/>
      <w:divBdr>
        <w:top w:val="none" w:sz="0" w:space="0" w:color="auto"/>
        <w:left w:val="none" w:sz="0" w:space="0" w:color="auto"/>
        <w:bottom w:val="none" w:sz="0" w:space="0" w:color="auto"/>
        <w:right w:val="none" w:sz="0" w:space="0" w:color="auto"/>
      </w:divBdr>
    </w:div>
    <w:div w:id="1942449985">
      <w:bodyDiv w:val="1"/>
      <w:marLeft w:val="0"/>
      <w:marRight w:val="0"/>
      <w:marTop w:val="0"/>
      <w:marBottom w:val="0"/>
      <w:divBdr>
        <w:top w:val="none" w:sz="0" w:space="0" w:color="auto"/>
        <w:left w:val="none" w:sz="0" w:space="0" w:color="auto"/>
        <w:bottom w:val="none" w:sz="0" w:space="0" w:color="auto"/>
        <w:right w:val="none" w:sz="0" w:space="0" w:color="auto"/>
      </w:divBdr>
    </w:div>
    <w:div w:id="1942641053">
      <w:bodyDiv w:val="1"/>
      <w:marLeft w:val="0"/>
      <w:marRight w:val="0"/>
      <w:marTop w:val="0"/>
      <w:marBottom w:val="0"/>
      <w:divBdr>
        <w:top w:val="none" w:sz="0" w:space="0" w:color="auto"/>
        <w:left w:val="none" w:sz="0" w:space="0" w:color="auto"/>
        <w:bottom w:val="none" w:sz="0" w:space="0" w:color="auto"/>
        <w:right w:val="none" w:sz="0" w:space="0" w:color="auto"/>
      </w:divBdr>
    </w:div>
    <w:div w:id="1960917935">
      <w:bodyDiv w:val="1"/>
      <w:marLeft w:val="0"/>
      <w:marRight w:val="0"/>
      <w:marTop w:val="0"/>
      <w:marBottom w:val="0"/>
      <w:divBdr>
        <w:top w:val="none" w:sz="0" w:space="0" w:color="auto"/>
        <w:left w:val="none" w:sz="0" w:space="0" w:color="auto"/>
        <w:bottom w:val="none" w:sz="0" w:space="0" w:color="auto"/>
        <w:right w:val="none" w:sz="0" w:space="0" w:color="auto"/>
      </w:divBdr>
    </w:div>
    <w:div w:id="202874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8325-AB49-4551-B98A-FAD2202F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Smith</dc:creator>
  <cp:keywords/>
  <dc:description/>
  <cp:lastModifiedBy>Linda Smith</cp:lastModifiedBy>
  <cp:revision>7</cp:revision>
  <cp:lastPrinted>2019-11-25T03:18:00Z</cp:lastPrinted>
  <dcterms:created xsi:type="dcterms:W3CDTF">2019-11-16T04:08:00Z</dcterms:created>
  <dcterms:modified xsi:type="dcterms:W3CDTF">2019-11-25T04:23:00Z</dcterms:modified>
</cp:coreProperties>
</file>